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2409" w14:textId="77777777" w:rsidR="007745BF" w:rsidRPr="00543410" w:rsidRDefault="00000000">
      <w:pPr>
        <w:ind w:left="1" w:hanging="3"/>
        <w:rPr>
          <w:rFonts w:ascii="Arial" w:eastAsia="Arial" w:hAnsi="Arial" w:cs="Arial"/>
          <w:sz w:val="28"/>
          <w:szCs w:val="28"/>
          <w:lang w:val="es-CL"/>
        </w:rPr>
      </w:pPr>
      <w:r w:rsidRPr="00543410">
        <w:rPr>
          <w:rFonts w:ascii="Arial" w:eastAsia="Arial" w:hAnsi="Arial" w:cs="Arial"/>
          <w:b/>
          <w:sz w:val="28"/>
          <w:szCs w:val="28"/>
          <w:lang w:val="es-CL"/>
        </w:rPr>
        <w:t xml:space="preserve">Formulario de postulación </w:t>
      </w:r>
      <w:proofErr w:type="spellStart"/>
      <w:r w:rsidRPr="00543410">
        <w:rPr>
          <w:rFonts w:ascii="Arial" w:eastAsia="Arial" w:hAnsi="Arial" w:cs="Arial"/>
          <w:b/>
          <w:sz w:val="28"/>
          <w:szCs w:val="28"/>
          <w:lang w:val="es-CL"/>
        </w:rPr>
        <w:t>Charity</w:t>
      </w:r>
      <w:proofErr w:type="spellEnd"/>
      <w:r w:rsidRPr="00543410">
        <w:rPr>
          <w:rFonts w:ascii="Arial" w:eastAsia="Arial" w:hAnsi="Arial" w:cs="Arial"/>
          <w:b/>
          <w:sz w:val="28"/>
          <w:szCs w:val="28"/>
          <w:lang w:val="es-CL"/>
        </w:rPr>
        <w:t xml:space="preserve"> </w:t>
      </w:r>
      <w:proofErr w:type="spellStart"/>
      <w:r w:rsidRPr="00543410">
        <w:rPr>
          <w:rFonts w:ascii="Arial" w:eastAsia="Arial" w:hAnsi="Arial" w:cs="Arial"/>
          <w:b/>
          <w:sz w:val="28"/>
          <w:szCs w:val="28"/>
          <w:lang w:val="es-CL"/>
        </w:rPr>
        <w:t>Pot</w:t>
      </w:r>
      <w:proofErr w:type="spellEnd"/>
    </w:p>
    <w:p w14:paraId="67E15006" w14:textId="77777777" w:rsidR="007745BF" w:rsidRDefault="007745BF">
      <w:pPr>
        <w:spacing w:line="240" w:lineRule="auto"/>
        <w:ind w:left="0" w:hanging="2"/>
        <w:rPr>
          <w:rFonts w:ascii="Arial" w:eastAsia="Arial" w:hAnsi="Arial" w:cs="Arial"/>
          <w:lang w:val="es-CL"/>
        </w:rPr>
      </w:pPr>
    </w:p>
    <w:p w14:paraId="0E3A156B" w14:textId="6FCA117D" w:rsidR="001F618B" w:rsidRPr="001F618B" w:rsidRDefault="001F618B" w:rsidP="001F618B">
      <w:pPr>
        <w:ind w:left="0" w:hanging="2"/>
        <w:rPr>
          <w:rFonts w:ascii="Arial" w:eastAsia="Arial" w:hAnsi="Arial" w:cs="Arial"/>
          <w:sz w:val="20"/>
          <w:szCs w:val="20"/>
          <w:lang w:val="es-CL"/>
        </w:rPr>
      </w:pPr>
      <w:r w:rsidRPr="001F618B">
        <w:rPr>
          <w:rFonts w:ascii="Arial" w:eastAsia="Arial" w:hAnsi="Arial" w:cs="Arial"/>
          <w:sz w:val="20"/>
          <w:szCs w:val="20"/>
          <w:lang w:val="es-CL"/>
        </w:rPr>
        <w:t xml:space="preserve">Gracias por su interés en solicitar una subvención en nuestro programa de donaciones </w:t>
      </w:r>
      <w:proofErr w:type="spellStart"/>
      <w:r w:rsidRPr="001F618B">
        <w:rPr>
          <w:rFonts w:ascii="Arial" w:eastAsia="Arial" w:hAnsi="Arial" w:cs="Arial"/>
          <w:sz w:val="20"/>
          <w:szCs w:val="20"/>
          <w:lang w:val="es-CL"/>
        </w:rPr>
        <w:t>Lush</w:t>
      </w:r>
      <w:proofErr w:type="spellEnd"/>
      <w:r w:rsidRPr="001F618B">
        <w:rPr>
          <w:rFonts w:ascii="Arial" w:eastAsia="Arial" w:hAnsi="Arial" w:cs="Arial"/>
          <w:sz w:val="20"/>
          <w:szCs w:val="20"/>
          <w:lang w:val="es-CL"/>
        </w:rPr>
        <w:t xml:space="preserve"> Chile.</w:t>
      </w:r>
    </w:p>
    <w:p w14:paraId="4C2C1D07" w14:textId="273364C9" w:rsidR="001F618B" w:rsidRPr="001F618B" w:rsidRDefault="001F618B" w:rsidP="001F618B">
      <w:pPr>
        <w:ind w:left="0" w:hanging="2"/>
        <w:rPr>
          <w:rFonts w:ascii="Arial" w:eastAsia="Arial" w:hAnsi="Arial" w:cs="Arial"/>
          <w:sz w:val="20"/>
          <w:szCs w:val="20"/>
          <w:lang w:val="es-CL"/>
        </w:rPr>
      </w:pPr>
      <w:r w:rsidRPr="001F618B">
        <w:rPr>
          <w:rFonts w:ascii="Arial" w:eastAsia="Arial" w:hAnsi="Arial" w:cs="Arial"/>
          <w:sz w:val="20"/>
          <w:szCs w:val="20"/>
          <w:lang w:val="es-CL"/>
        </w:rPr>
        <w:t xml:space="preserve">A través de las ventas de nuestra loción corporal </w:t>
      </w:r>
      <w:proofErr w:type="spellStart"/>
      <w:r w:rsidRPr="001F618B">
        <w:rPr>
          <w:rFonts w:ascii="Arial" w:eastAsia="Arial" w:hAnsi="Arial" w:cs="Arial"/>
          <w:sz w:val="20"/>
          <w:szCs w:val="20"/>
          <w:lang w:val="es-CL"/>
        </w:rPr>
        <w:t>Charity</w:t>
      </w:r>
      <w:proofErr w:type="spellEnd"/>
      <w:r w:rsidRPr="001F618B">
        <w:rPr>
          <w:rFonts w:ascii="Arial" w:eastAsia="Arial" w:hAnsi="Arial" w:cs="Arial"/>
          <w:sz w:val="20"/>
          <w:szCs w:val="20"/>
          <w:lang w:val="es-CL"/>
        </w:rPr>
        <w:t xml:space="preserve"> </w:t>
      </w:r>
      <w:proofErr w:type="spellStart"/>
      <w:r w:rsidRPr="001F618B">
        <w:rPr>
          <w:rFonts w:ascii="Arial" w:eastAsia="Arial" w:hAnsi="Arial" w:cs="Arial"/>
          <w:sz w:val="20"/>
          <w:szCs w:val="20"/>
          <w:lang w:val="es-CL"/>
        </w:rPr>
        <w:t>Pot</w:t>
      </w:r>
      <w:proofErr w:type="spellEnd"/>
      <w:r w:rsidRPr="001F618B">
        <w:rPr>
          <w:rFonts w:ascii="Arial" w:eastAsia="Arial" w:hAnsi="Arial" w:cs="Arial"/>
          <w:sz w:val="20"/>
          <w:szCs w:val="20"/>
          <w:lang w:val="es-CL"/>
        </w:rPr>
        <w:t>, distribuimos el 100% del precio de compra (menos los impuestos) como financiamiento a pequeñas organizaciones que están dentro de las tres categorías siguientes:</w:t>
      </w:r>
    </w:p>
    <w:p w14:paraId="1500A4F7" w14:textId="77777777" w:rsidR="001F618B" w:rsidRPr="001F618B" w:rsidRDefault="001F618B" w:rsidP="001F618B">
      <w:pPr>
        <w:ind w:left="0" w:hanging="2"/>
        <w:rPr>
          <w:rFonts w:ascii="Arial" w:eastAsia="Arial" w:hAnsi="Arial" w:cs="Arial"/>
          <w:sz w:val="20"/>
          <w:szCs w:val="20"/>
          <w:lang w:val="es-CL"/>
        </w:rPr>
      </w:pPr>
    </w:p>
    <w:p w14:paraId="13D446DA" w14:textId="77777777" w:rsidR="007745BF" w:rsidRPr="00543410" w:rsidRDefault="00000000">
      <w:pPr>
        <w:numPr>
          <w:ilvl w:val="0"/>
          <w:numId w:val="1"/>
        </w:numPr>
        <w:spacing w:line="240" w:lineRule="auto"/>
        <w:ind w:left="0" w:hanging="2"/>
        <w:rPr>
          <w:rFonts w:ascii="Arial" w:eastAsia="Arial" w:hAnsi="Arial" w:cs="Arial"/>
          <w:sz w:val="20"/>
          <w:szCs w:val="20"/>
          <w:lang w:val="es-CL"/>
        </w:rPr>
      </w:pPr>
      <w:r w:rsidRPr="00543410">
        <w:rPr>
          <w:rFonts w:ascii="Arial" w:eastAsia="Arial" w:hAnsi="Arial" w:cs="Arial"/>
          <w:sz w:val="20"/>
          <w:szCs w:val="20"/>
          <w:lang w:val="es-CL"/>
        </w:rPr>
        <w:t>Medioambiental</w:t>
      </w:r>
    </w:p>
    <w:p w14:paraId="51AEC747" w14:textId="77777777" w:rsidR="007745BF" w:rsidRPr="00543410" w:rsidRDefault="00000000">
      <w:pPr>
        <w:numPr>
          <w:ilvl w:val="0"/>
          <w:numId w:val="1"/>
        </w:numPr>
        <w:spacing w:line="240" w:lineRule="auto"/>
        <w:ind w:left="0" w:hanging="2"/>
        <w:rPr>
          <w:rFonts w:ascii="Arial" w:eastAsia="Arial" w:hAnsi="Arial" w:cs="Arial"/>
          <w:sz w:val="20"/>
          <w:szCs w:val="20"/>
          <w:lang w:val="es-CL"/>
        </w:rPr>
      </w:pPr>
      <w:r w:rsidRPr="00543410">
        <w:rPr>
          <w:rFonts w:ascii="Arial" w:eastAsia="Arial" w:hAnsi="Arial" w:cs="Arial"/>
          <w:sz w:val="20"/>
          <w:szCs w:val="20"/>
          <w:lang w:val="es-CL"/>
        </w:rPr>
        <w:t>Protección animal</w:t>
      </w:r>
    </w:p>
    <w:p w14:paraId="391FBD78" w14:textId="77777777" w:rsidR="007745BF" w:rsidRPr="00543410" w:rsidRDefault="00000000">
      <w:pPr>
        <w:numPr>
          <w:ilvl w:val="0"/>
          <w:numId w:val="1"/>
        </w:numPr>
        <w:spacing w:line="240" w:lineRule="auto"/>
        <w:ind w:left="0" w:hanging="2"/>
        <w:rPr>
          <w:rFonts w:ascii="Arial" w:eastAsia="Arial" w:hAnsi="Arial" w:cs="Arial"/>
          <w:sz w:val="20"/>
          <w:szCs w:val="20"/>
          <w:lang w:val="es-CL"/>
        </w:rPr>
      </w:pPr>
      <w:r w:rsidRPr="00543410">
        <w:rPr>
          <w:rFonts w:ascii="Arial" w:eastAsia="Arial" w:hAnsi="Arial" w:cs="Arial"/>
          <w:sz w:val="20"/>
          <w:szCs w:val="20"/>
          <w:lang w:val="es-CL"/>
        </w:rPr>
        <w:t>Derechos humanos</w:t>
      </w:r>
    </w:p>
    <w:p w14:paraId="11B473CC" w14:textId="77777777" w:rsidR="007745BF" w:rsidRPr="00543410" w:rsidRDefault="007745BF">
      <w:pPr>
        <w:ind w:left="0" w:hanging="2"/>
        <w:rPr>
          <w:rFonts w:ascii="Arial" w:eastAsia="Arial" w:hAnsi="Arial" w:cs="Arial"/>
          <w:sz w:val="20"/>
          <w:szCs w:val="20"/>
          <w:lang w:val="es-CL"/>
        </w:rPr>
      </w:pPr>
    </w:p>
    <w:p w14:paraId="52CB0C5C" w14:textId="411036C6" w:rsidR="007745BF" w:rsidRPr="00543410" w:rsidRDefault="00000000">
      <w:pPr>
        <w:ind w:left="0" w:hanging="2"/>
        <w:rPr>
          <w:rFonts w:ascii="Arial" w:eastAsia="Arial" w:hAnsi="Arial" w:cs="Arial"/>
          <w:sz w:val="20"/>
          <w:szCs w:val="20"/>
          <w:lang w:val="es-CL"/>
        </w:rPr>
      </w:pPr>
      <w:r w:rsidRPr="00543410">
        <w:rPr>
          <w:rFonts w:ascii="Arial" w:eastAsia="Arial" w:hAnsi="Arial" w:cs="Arial"/>
          <w:sz w:val="20"/>
          <w:szCs w:val="20"/>
          <w:lang w:val="es-CL"/>
        </w:rPr>
        <w:t>Priorizamos causas menos populares que les cuesta más encontrar financiamiento para sus proyectos que buscan crear un cambio a largo plazo.</w:t>
      </w:r>
      <w:r w:rsidRPr="00543410">
        <w:rPr>
          <w:rFonts w:ascii="Arial" w:eastAsia="Arial" w:hAnsi="Arial" w:cs="Arial"/>
          <w:b/>
          <w:sz w:val="20"/>
          <w:szCs w:val="20"/>
          <w:lang w:val="es-CL"/>
        </w:rPr>
        <w:t xml:space="preserve"> </w:t>
      </w:r>
      <w:r w:rsidRPr="00543410">
        <w:rPr>
          <w:rFonts w:ascii="Arial" w:eastAsia="Arial" w:hAnsi="Arial" w:cs="Arial"/>
          <w:sz w:val="20"/>
          <w:szCs w:val="20"/>
          <w:lang w:val="es-CL"/>
        </w:rPr>
        <w:t>(ej. Proyectos que influencien la opinión y el comportamiento a través de la educación, campañas y lobby)</w:t>
      </w:r>
      <w:r w:rsidRPr="00543410">
        <w:rPr>
          <w:rFonts w:ascii="Arial" w:eastAsia="Arial" w:hAnsi="Arial" w:cs="Arial"/>
          <w:b/>
          <w:sz w:val="20"/>
          <w:szCs w:val="20"/>
          <w:lang w:val="es-CL"/>
        </w:rPr>
        <w:t xml:space="preserve"> </w:t>
      </w:r>
      <w:r w:rsidRPr="00543410">
        <w:rPr>
          <w:rFonts w:ascii="Arial" w:eastAsia="Arial" w:hAnsi="Arial" w:cs="Arial"/>
          <w:sz w:val="20"/>
          <w:szCs w:val="20"/>
          <w:lang w:val="es-CL"/>
        </w:rPr>
        <w:t>y aquellas que ataquen la raíz del problema. No financiamos actividades ilegales. Los fondos van desde $80.000 hasta $8.000.000 (aunque es muy poco probable que otorguemos los $8.000.000, y el promedio es de $1.800.000 - $3.800.000). Tratamos de tomar una decisión entre 6-8 semanas, aunque los fondos no se pueden otorgar hasta que revisemos las referencias, lo que puede tomar más tiempo.  Por favor, lee cuidadosamente los lineamientos en nuestro sitio web antes de postular. Envía este formulario en archivo Word (.</w:t>
      </w:r>
      <w:proofErr w:type="spellStart"/>
      <w:r w:rsidRPr="00543410">
        <w:rPr>
          <w:rFonts w:ascii="Arial" w:eastAsia="Arial" w:hAnsi="Arial" w:cs="Arial"/>
          <w:sz w:val="20"/>
          <w:szCs w:val="20"/>
          <w:lang w:val="es-CL"/>
        </w:rPr>
        <w:t>doc</w:t>
      </w:r>
      <w:proofErr w:type="spellEnd"/>
      <w:r w:rsidRPr="00543410">
        <w:rPr>
          <w:rFonts w:ascii="Arial" w:eastAsia="Arial" w:hAnsi="Arial" w:cs="Arial"/>
          <w:sz w:val="20"/>
          <w:szCs w:val="20"/>
          <w:lang w:val="es-CL"/>
        </w:rPr>
        <w:t>) en nuestro sitio web y recibirás un número de referencia único. Gracias</w:t>
      </w:r>
      <w:r w:rsidRPr="00543410">
        <w:rPr>
          <w:rFonts w:ascii="Arial" w:eastAsia="Arial" w:hAnsi="Arial" w:cs="Arial"/>
          <w:color w:val="000000"/>
          <w:sz w:val="20"/>
          <w:szCs w:val="20"/>
          <w:lang w:val="es-CL"/>
        </w:rPr>
        <w:t>.</w:t>
      </w:r>
    </w:p>
    <w:p w14:paraId="52A6088D" w14:textId="77777777" w:rsidR="007745BF" w:rsidRPr="00543410" w:rsidRDefault="007745BF">
      <w:pPr>
        <w:ind w:left="0" w:hanging="2"/>
        <w:rPr>
          <w:rFonts w:ascii="Arial" w:eastAsia="Arial" w:hAnsi="Arial" w:cs="Arial"/>
          <w:sz w:val="22"/>
          <w:szCs w:val="22"/>
          <w:lang w:val="es-CL"/>
        </w:rPr>
      </w:pPr>
    </w:p>
    <w:tbl>
      <w:tblPr>
        <w:tblStyle w:val="a"/>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364"/>
      </w:tblGrid>
      <w:tr w:rsidR="007745BF" w:rsidRPr="00543410" w14:paraId="73B6B9EB" w14:textId="77777777" w:rsidTr="00543410">
        <w:tc>
          <w:tcPr>
            <w:tcW w:w="10740" w:type="dxa"/>
            <w:gridSpan w:val="2"/>
            <w:shd w:val="clear" w:color="auto" w:fill="000000" w:themeFill="text1"/>
          </w:tcPr>
          <w:p w14:paraId="46A2EEFA" w14:textId="77777777" w:rsidR="007745BF" w:rsidRPr="00543410" w:rsidRDefault="00000000">
            <w:pPr>
              <w:spacing w:before="96"/>
              <w:ind w:left="0" w:hanging="2"/>
              <w:rPr>
                <w:rFonts w:ascii="Arial" w:eastAsia="Arial" w:hAnsi="Arial" w:cs="Arial"/>
                <w:sz w:val="22"/>
                <w:szCs w:val="22"/>
                <w:shd w:val="clear" w:color="auto" w:fill="BF9000"/>
                <w:lang w:val="es-CL"/>
              </w:rPr>
            </w:pPr>
            <w:r w:rsidRPr="00543410">
              <w:rPr>
                <w:rFonts w:ascii="Arial" w:eastAsia="Arial" w:hAnsi="Arial" w:cs="Arial"/>
                <w:b/>
                <w:sz w:val="22"/>
                <w:szCs w:val="22"/>
                <w:lang w:val="es-CL"/>
              </w:rPr>
              <w:t>Formulario General</w:t>
            </w:r>
          </w:p>
        </w:tc>
      </w:tr>
      <w:tr w:rsidR="007745BF" w:rsidRPr="00543410" w14:paraId="5C90E26E" w14:textId="77777777" w:rsidTr="00543410">
        <w:trPr>
          <w:trHeight w:val="791"/>
        </w:trPr>
        <w:tc>
          <w:tcPr>
            <w:tcW w:w="2376" w:type="dxa"/>
            <w:shd w:val="clear" w:color="auto" w:fill="D9D9D9" w:themeFill="background1" w:themeFillShade="D9"/>
          </w:tcPr>
          <w:p w14:paraId="4407690D" w14:textId="235B5AF7" w:rsidR="007745BF" w:rsidRPr="00543410" w:rsidRDefault="00000000" w:rsidP="00543410">
            <w:pPr>
              <w:spacing w:before="96"/>
              <w:ind w:left="0" w:hanging="2"/>
              <w:jc w:val="center"/>
              <w:rPr>
                <w:rFonts w:ascii="Arial" w:eastAsia="Arial" w:hAnsi="Arial" w:cs="Arial"/>
                <w:sz w:val="20"/>
                <w:szCs w:val="20"/>
                <w:lang w:val="es-CL"/>
              </w:rPr>
            </w:pPr>
            <w:r w:rsidRPr="00543410">
              <w:rPr>
                <w:rFonts w:ascii="Arial" w:eastAsia="Arial" w:hAnsi="Arial" w:cs="Arial"/>
                <w:b/>
                <w:sz w:val="20"/>
                <w:szCs w:val="20"/>
                <w:lang w:val="es-CL"/>
              </w:rPr>
              <w:t>¿Has leído nuestros lineamientos?</w:t>
            </w:r>
          </w:p>
        </w:tc>
        <w:tc>
          <w:tcPr>
            <w:tcW w:w="8364" w:type="dxa"/>
          </w:tcPr>
          <w:p w14:paraId="6B55FB26" w14:textId="5AC80216" w:rsidR="007745BF" w:rsidRPr="00543410" w:rsidRDefault="007745BF">
            <w:pPr>
              <w:spacing w:before="96"/>
              <w:ind w:left="0" w:hanging="2"/>
              <w:rPr>
                <w:rFonts w:ascii="Arial" w:eastAsia="Arial" w:hAnsi="Arial" w:cs="Arial"/>
                <w:sz w:val="22"/>
                <w:szCs w:val="22"/>
                <w:lang w:val="es-CL"/>
              </w:rPr>
            </w:pPr>
          </w:p>
        </w:tc>
      </w:tr>
      <w:tr w:rsidR="007745BF" w:rsidRPr="00543410" w14:paraId="7CA7F845" w14:textId="77777777" w:rsidTr="00543410">
        <w:trPr>
          <w:trHeight w:val="521"/>
        </w:trPr>
        <w:tc>
          <w:tcPr>
            <w:tcW w:w="2376" w:type="dxa"/>
            <w:shd w:val="clear" w:color="auto" w:fill="D9D9D9" w:themeFill="background1" w:themeFillShade="D9"/>
          </w:tcPr>
          <w:p w14:paraId="3D4B7917"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Fecha de postulación</w:t>
            </w:r>
          </w:p>
        </w:tc>
        <w:tc>
          <w:tcPr>
            <w:tcW w:w="8364" w:type="dxa"/>
          </w:tcPr>
          <w:p w14:paraId="13714D1C" w14:textId="46230847" w:rsidR="007745BF" w:rsidRPr="00543410" w:rsidRDefault="007745BF">
            <w:pPr>
              <w:spacing w:before="96"/>
              <w:ind w:left="0" w:hanging="2"/>
              <w:rPr>
                <w:rFonts w:ascii="Arial" w:eastAsia="Arial" w:hAnsi="Arial" w:cs="Arial"/>
                <w:sz w:val="22"/>
                <w:szCs w:val="22"/>
                <w:lang w:val="es-CL"/>
              </w:rPr>
            </w:pPr>
          </w:p>
        </w:tc>
      </w:tr>
      <w:tr w:rsidR="007745BF" w:rsidRPr="00543410" w14:paraId="1E2B6A31" w14:textId="77777777" w:rsidTr="00543410">
        <w:trPr>
          <w:trHeight w:val="719"/>
        </w:trPr>
        <w:tc>
          <w:tcPr>
            <w:tcW w:w="2376" w:type="dxa"/>
            <w:shd w:val="clear" w:color="auto" w:fill="D9D9D9" w:themeFill="background1" w:themeFillShade="D9"/>
          </w:tcPr>
          <w:p w14:paraId="52EC6BBF"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Fecha en que necesitas los fondos</w:t>
            </w:r>
          </w:p>
        </w:tc>
        <w:tc>
          <w:tcPr>
            <w:tcW w:w="8364" w:type="dxa"/>
          </w:tcPr>
          <w:p w14:paraId="52EE61D1" w14:textId="49016389" w:rsidR="007745BF" w:rsidRPr="00543410" w:rsidRDefault="007745BF">
            <w:pPr>
              <w:spacing w:before="96"/>
              <w:ind w:left="0" w:hanging="2"/>
              <w:rPr>
                <w:rFonts w:ascii="Arial" w:eastAsia="Arial" w:hAnsi="Arial" w:cs="Arial"/>
                <w:sz w:val="22"/>
                <w:szCs w:val="22"/>
                <w:lang w:val="es-CL"/>
              </w:rPr>
            </w:pPr>
          </w:p>
        </w:tc>
      </w:tr>
      <w:tr w:rsidR="007745BF" w:rsidRPr="00543410" w14:paraId="1F155B49" w14:textId="77777777" w:rsidTr="00543410">
        <w:trPr>
          <w:trHeight w:val="791"/>
        </w:trPr>
        <w:tc>
          <w:tcPr>
            <w:tcW w:w="2376" w:type="dxa"/>
            <w:shd w:val="clear" w:color="auto" w:fill="D9D9D9" w:themeFill="background1" w:themeFillShade="D9"/>
          </w:tcPr>
          <w:p w14:paraId="0295966C"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Nombre de la organización</w:t>
            </w:r>
          </w:p>
        </w:tc>
        <w:tc>
          <w:tcPr>
            <w:tcW w:w="8364" w:type="dxa"/>
          </w:tcPr>
          <w:p w14:paraId="3FB85EB0" w14:textId="4604E7A0" w:rsidR="007745BF" w:rsidRPr="00543410" w:rsidRDefault="007745BF">
            <w:pPr>
              <w:spacing w:before="96"/>
              <w:ind w:left="0" w:hanging="2"/>
              <w:rPr>
                <w:rFonts w:ascii="Arial" w:eastAsia="Arial" w:hAnsi="Arial" w:cs="Arial"/>
                <w:sz w:val="22"/>
                <w:szCs w:val="22"/>
                <w:lang w:val="es-CL"/>
              </w:rPr>
            </w:pPr>
          </w:p>
        </w:tc>
      </w:tr>
      <w:tr w:rsidR="007745BF" w:rsidRPr="00543410" w14:paraId="61FEC2C1" w14:textId="77777777" w:rsidTr="00543410">
        <w:trPr>
          <w:trHeight w:val="266"/>
        </w:trPr>
        <w:tc>
          <w:tcPr>
            <w:tcW w:w="2376" w:type="dxa"/>
            <w:shd w:val="clear" w:color="auto" w:fill="D9D9D9" w:themeFill="background1" w:themeFillShade="D9"/>
          </w:tcPr>
          <w:p w14:paraId="115BC5BB"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Sitio web</w:t>
            </w:r>
          </w:p>
        </w:tc>
        <w:tc>
          <w:tcPr>
            <w:tcW w:w="8364" w:type="dxa"/>
          </w:tcPr>
          <w:p w14:paraId="08BD51FB" w14:textId="4536B29A" w:rsidR="007745BF" w:rsidRPr="00543410" w:rsidRDefault="007745BF">
            <w:pPr>
              <w:spacing w:before="96"/>
              <w:ind w:left="0" w:hanging="2"/>
              <w:rPr>
                <w:rFonts w:ascii="Arial" w:eastAsia="Arial" w:hAnsi="Arial" w:cs="Arial"/>
                <w:sz w:val="22"/>
                <w:szCs w:val="22"/>
                <w:lang w:val="es-CL"/>
              </w:rPr>
            </w:pPr>
          </w:p>
        </w:tc>
      </w:tr>
      <w:tr w:rsidR="007745BF" w:rsidRPr="00543410" w14:paraId="62E345B0" w14:textId="77777777" w:rsidTr="00543410">
        <w:trPr>
          <w:trHeight w:val="1025"/>
        </w:trPr>
        <w:tc>
          <w:tcPr>
            <w:tcW w:w="2376" w:type="dxa"/>
            <w:shd w:val="clear" w:color="auto" w:fill="D9D9D9" w:themeFill="background1" w:themeFillShade="D9"/>
          </w:tcPr>
          <w:p w14:paraId="05824547"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Persona de contacto y posición en la organización</w:t>
            </w:r>
          </w:p>
        </w:tc>
        <w:tc>
          <w:tcPr>
            <w:tcW w:w="8364" w:type="dxa"/>
          </w:tcPr>
          <w:p w14:paraId="71A85C21" w14:textId="52B397D9" w:rsidR="007745BF" w:rsidRPr="00543410" w:rsidRDefault="007745BF">
            <w:pPr>
              <w:spacing w:before="96"/>
              <w:ind w:left="0" w:hanging="2"/>
              <w:rPr>
                <w:rFonts w:ascii="Arial" w:eastAsia="Arial" w:hAnsi="Arial" w:cs="Arial"/>
                <w:sz w:val="22"/>
                <w:szCs w:val="22"/>
                <w:lang w:val="es-CL"/>
              </w:rPr>
            </w:pPr>
          </w:p>
        </w:tc>
      </w:tr>
      <w:tr w:rsidR="007745BF" w:rsidRPr="00543410" w14:paraId="1E1CE841" w14:textId="77777777" w:rsidTr="00543410">
        <w:trPr>
          <w:trHeight w:val="674"/>
        </w:trPr>
        <w:tc>
          <w:tcPr>
            <w:tcW w:w="2376" w:type="dxa"/>
            <w:shd w:val="clear" w:color="auto" w:fill="D9D9D9" w:themeFill="background1" w:themeFillShade="D9"/>
          </w:tcPr>
          <w:p w14:paraId="43F559C3"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Dirección</w:t>
            </w:r>
            <w:r w:rsidRPr="00543410">
              <w:rPr>
                <w:rFonts w:ascii="Arial" w:eastAsia="Arial" w:hAnsi="Arial" w:cs="Arial"/>
                <w:i/>
                <w:sz w:val="16"/>
                <w:szCs w:val="16"/>
                <w:lang w:val="es-CL"/>
              </w:rPr>
              <w:t xml:space="preserve"> (de la organización, no personal)</w:t>
            </w:r>
          </w:p>
        </w:tc>
        <w:tc>
          <w:tcPr>
            <w:tcW w:w="8364" w:type="dxa"/>
          </w:tcPr>
          <w:p w14:paraId="36816C1A" w14:textId="7E41041B" w:rsidR="007745BF" w:rsidRPr="00543410" w:rsidRDefault="007745BF">
            <w:pPr>
              <w:spacing w:before="96"/>
              <w:ind w:left="0" w:hanging="2"/>
              <w:rPr>
                <w:rFonts w:ascii="Arial" w:eastAsia="Arial" w:hAnsi="Arial" w:cs="Arial"/>
                <w:sz w:val="22"/>
                <w:szCs w:val="22"/>
                <w:lang w:val="es-CL"/>
              </w:rPr>
            </w:pPr>
          </w:p>
        </w:tc>
      </w:tr>
      <w:tr w:rsidR="007745BF" w:rsidRPr="00543410" w14:paraId="54829886" w14:textId="77777777" w:rsidTr="00543410">
        <w:trPr>
          <w:trHeight w:val="413"/>
        </w:trPr>
        <w:tc>
          <w:tcPr>
            <w:tcW w:w="2376" w:type="dxa"/>
            <w:shd w:val="clear" w:color="auto" w:fill="D9D9D9" w:themeFill="background1" w:themeFillShade="D9"/>
          </w:tcPr>
          <w:p w14:paraId="5606D20A"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 xml:space="preserve">Email </w:t>
            </w:r>
          </w:p>
        </w:tc>
        <w:tc>
          <w:tcPr>
            <w:tcW w:w="8364" w:type="dxa"/>
          </w:tcPr>
          <w:p w14:paraId="2B37D8BF" w14:textId="77777777" w:rsidR="004A2348" w:rsidRDefault="004A2348">
            <w:pPr>
              <w:spacing w:before="96"/>
              <w:ind w:left="0" w:hanging="2"/>
              <w:rPr>
                <w:rFonts w:ascii="Arial" w:eastAsia="Arial" w:hAnsi="Arial" w:cs="Arial"/>
                <w:sz w:val="22"/>
                <w:szCs w:val="22"/>
                <w:lang w:val="es-CL"/>
              </w:rPr>
            </w:pPr>
          </w:p>
          <w:p w14:paraId="5EB4ADF6" w14:textId="37925B94" w:rsidR="004A2348" w:rsidRPr="00543410" w:rsidRDefault="004A2348" w:rsidP="00FE6FFF">
            <w:pPr>
              <w:spacing w:before="96"/>
              <w:ind w:left="0" w:hanging="2"/>
              <w:rPr>
                <w:rFonts w:ascii="Arial" w:eastAsia="Arial" w:hAnsi="Arial" w:cs="Arial"/>
                <w:sz w:val="22"/>
                <w:szCs w:val="22"/>
                <w:lang w:val="es-CL"/>
              </w:rPr>
            </w:pPr>
          </w:p>
        </w:tc>
      </w:tr>
      <w:tr w:rsidR="007745BF" w:rsidRPr="00543410" w14:paraId="43293B24" w14:textId="77777777" w:rsidTr="00543410">
        <w:trPr>
          <w:trHeight w:val="272"/>
        </w:trPr>
        <w:tc>
          <w:tcPr>
            <w:tcW w:w="2376" w:type="dxa"/>
            <w:shd w:val="clear" w:color="auto" w:fill="D9D9D9" w:themeFill="background1" w:themeFillShade="D9"/>
          </w:tcPr>
          <w:p w14:paraId="31222492"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Número de teléfono</w:t>
            </w:r>
          </w:p>
        </w:tc>
        <w:tc>
          <w:tcPr>
            <w:tcW w:w="8364" w:type="dxa"/>
          </w:tcPr>
          <w:p w14:paraId="4A4D0276" w14:textId="15C19C5C" w:rsidR="007745BF" w:rsidRDefault="007745BF">
            <w:pPr>
              <w:spacing w:before="96"/>
              <w:ind w:left="0" w:hanging="2"/>
              <w:rPr>
                <w:rFonts w:ascii="Arial" w:eastAsia="Arial" w:hAnsi="Arial" w:cs="Arial"/>
                <w:sz w:val="22"/>
                <w:szCs w:val="22"/>
                <w:lang w:val="es-CL"/>
              </w:rPr>
            </w:pPr>
          </w:p>
          <w:p w14:paraId="05E1D15B" w14:textId="75A0A6FA" w:rsidR="004A2348" w:rsidRPr="00543410" w:rsidRDefault="004A2348">
            <w:pPr>
              <w:spacing w:before="96"/>
              <w:ind w:left="0" w:hanging="2"/>
              <w:rPr>
                <w:rFonts w:ascii="Arial" w:eastAsia="Arial" w:hAnsi="Arial" w:cs="Arial"/>
                <w:sz w:val="22"/>
                <w:szCs w:val="22"/>
                <w:lang w:val="es-CL"/>
              </w:rPr>
            </w:pPr>
          </w:p>
        </w:tc>
      </w:tr>
      <w:tr w:rsidR="007745BF" w:rsidRPr="00543410" w14:paraId="36725738" w14:textId="77777777" w:rsidTr="00543410">
        <w:trPr>
          <w:trHeight w:val="506"/>
        </w:trPr>
        <w:tc>
          <w:tcPr>
            <w:tcW w:w="2376" w:type="dxa"/>
            <w:shd w:val="clear" w:color="auto" w:fill="D9D9D9" w:themeFill="background1" w:themeFillShade="D9"/>
          </w:tcPr>
          <w:p w14:paraId="1FCEBEEE"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Nombre del Proyecto</w:t>
            </w:r>
          </w:p>
          <w:p w14:paraId="597F64AF" w14:textId="77777777" w:rsidR="007745BF" w:rsidRPr="00543410" w:rsidRDefault="00000000">
            <w:pPr>
              <w:spacing w:before="96"/>
              <w:ind w:left="0" w:hanging="2"/>
              <w:rPr>
                <w:rFonts w:ascii="Arial" w:eastAsia="Arial" w:hAnsi="Arial" w:cs="Arial"/>
                <w:sz w:val="16"/>
                <w:szCs w:val="16"/>
                <w:lang w:val="es-CL"/>
              </w:rPr>
            </w:pPr>
            <w:r w:rsidRPr="00543410">
              <w:rPr>
                <w:rFonts w:ascii="Arial" w:eastAsia="Arial" w:hAnsi="Arial" w:cs="Arial"/>
                <w:i/>
                <w:sz w:val="16"/>
                <w:szCs w:val="16"/>
                <w:lang w:val="es-CL"/>
              </w:rPr>
              <w:t>(</w:t>
            </w:r>
            <w:proofErr w:type="spellStart"/>
            <w:r w:rsidRPr="00543410">
              <w:rPr>
                <w:rFonts w:ascii="Arial" w:eastAsia="Arial" w:hAnsi="Arial" w:cs="Arial"/>
                <w:i/>
                <w:sz w:val="16"/>
                <w:szCs w:val="16"/>
                <w:lang w:val="es-CL"/>
              </w:rPr>
              <w:t>max</w:t>
            </w:r>
            <w:proofErr w:type="spellEnd"/>
            <w:r w:rsidRPr="00543410">
              <w:rPr>
                <w:rFonts w:ascii="Arial" w:eastAsia="Arial" w:hAnsi="Arial" w:cs="Arial"/>
                <w:i/>
                <w:sz w:val="16"/>
                <w:szCs w:val="16"/>
                <w:lang w:val="es-CL"/>
              </w:rPr>
              <w:t xml:space="preserve"> 10 palabras)</w:t>
            </w:r>
          </w:p>
        </w:tc>
        <w:tc>
          <w:tcPr>
            <w:tcW w:w="8364" w:type="dxa"/>
          </w:tcPr>
          <w:p w14:paraId="07467E92" w14:textId="4B6E70D7" w:rsidR="007745BF" w:rsidRPr="00543410" w:rsidRDefault="007745BF">
            <w:pPr>
              <w:spacing w:before="96"/>
              <w:ind w:left="0" w:hanging="2"/>
              <w:rPr>
                <w:rFonts w:ascii="Arial" w:eastAsia="Arial" w:hAnsi="Arial" w:cs="Arial"/>
                <w:sz w:val="22"/>
                <w:szCs w:val="22"/>
                <w:lang w:val="es-CL"/>
              </w:rPr>
            </w:pPr>
          </w:p>
        </w:tc>
      </w:tr>
      <w:tr w:rsidR="007745BF" w:rsidRPr="00543410" w14:paraId="76CE5741" w14:textId="77777777" w:rsidTr="00543410">
        <w:trPr>
          <w:trHeight w:val="2177"/>
        </w:trPr>
        <w:tc>
          <w:tcPr>
            <w:tcW w:w="2376" w:type="dxa"/>
            <w:shd w:val="clear" w:color="auto" w:fill="D9D9D9" w:themeFill="background1" w:themeFillShade="D9"/>
          </w:tcPr>
          <w:p w14:paraId="5B88D150" w14:textId="0C9530A3"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 xml:space="preserve">Resumen de las actividades del proyecto </w:t>
            </w:r>
            <w:r w:rsidRPr="00543410">
              <w:rPr>
                <w:rFonts w:ascii="Arial" w:eastAsia="Arial" w:hAnsi="Arial" w:cs="Arial"/>
                <w:i/>
                <w:sz w:val="16"/>
                <w:szCs w:val="16"/>
                <w:lang w:val="es-CL"/>
              </w:rPr>
              <w:t>(</w:t>
            </w:r>
            <w:proofErr w:type="spellStart"/>
            <w:r w:rsidRPr="00543410">
              <w:rPr>
                <w:rFonts w:ascii="Arial" w:eastAsia="Arial" w:hAnsi="Arial" w:cs="Arial"/>
                <w:i/>
                <w:sz w:val="16"/>
                <w:szCs w:val="16"/>
                <w:lang w:val="es-CL"/>
              </w:rPr>
              <w:t>max</w:t>
            </w:r>
            <w:proofErr w:type="spellEnd"/>
            <w:r w:rsidRPr="00543410">
              <w:rPr>
                <w:rFonts w:ascii="Arial" w:eastAsia="Arial" w:hAnsi="Arial" w:cs="Arial"/>
                <w:i/>
                <w:sz w:val="16"/>
                <w:szCs w:val="16"/>
                <w:lang w:val="es-CL"/>
              </w:rPr>
              <w:t xml:space="preserve"> </w:t>
            </w:r>
            <w:r w:rsidR="00DF320E">
              <w:rPr>
                <w:rFonts w:ascii="Arial" w:eastAsia="Arial" w:hAnsi="Arial" w:cs="Arial"/>
                <w:i/>
                <w:sz w:val="16"/>
                <w:szCs w:val="16"/>
                <w:lang w:val="es-CL"/>
              </w:rPr>
              <w:t xml:space="preserve">30 </w:t>
            </w:r>
            <w:r w:rsidRPr="00543410">
              <w:rPr>
                <w:rFonts w:ascii="Arial" w:eastAsia="Arial" w:hAnsi="Arial" w:cs="Arial"/>
                <w:i/>
                <w:sz w:val="16"/>
                <w:szCs w:val="16"/>
                <w:lang w:val="es-CL"/>
              </w:rPr>
              <w:t>palabras. Por ejemplo ‘Una conferencia para grupos comunitarios haciendo campaña sobre la calidad del aire, y lanzamiento de nuevo sitio web)</w:t>
            </w:r>
          </w:p>
        </w:tc>
        <w:tc>
          <w:tcPr>
            <w:tcW w:w="8364" w:type="dxa"/>
          </w:tcPr>
          <w:p w14:paraId="2AD2DF54" w14:textId="7B90A8B3" w:rsidR="007745BF" w:rsidRPr="00543410" w:rsidRDefault="00DF320E" w:rsidP="00FE6FFF">
            <w:pPr>
              <w:spacing w:before="96"/>
              <w:ind w:leftChars="0" w:left="0" w:firstLineChars="0" w:firstLine="0"/>
              <w:rPr>
                <w:rFonts w:ascii="Arial" w:eastAsia="Arial" w:hAnsi="Arial" w:cs="Arial"/>
                <w:sz w:val="22"/>
                <w:szCs w:val="22"/>
                <w:lang w:val="es-CL"/>
              </w:rPr>
            </w:pPr>
            <w:r>
              <w:rPr>
                <w:rFonts w:ascii="Arial" w:eastAsia="Arial" w:hAnsi="Arial" w:cs="Arial"/>
                <w:sz w:val="22"/>
                <w:szCs w:val="22"/>
                <w:lang w:val="es-CL"/>
              </w:rPr>
              <w:t xml:space="preserve"> </w:t>
            </w:r>
          </w:p>
        </w:tc>
      </w:tr>
      <w:tr w:rsidR="007745BF" w:rsidRPr="00543410" w14:paraId="758EF835" w14:textId="77777777" w:rsidTr="00543410">
        <w:trPr>
          <w:trHeight w:val="701"/>
        </w:trPr>
        <w:tc>
          <w:tcPr>
            <w:tcW w:w="2376" w:type="dxa"/>
            <w:shd w:val="clear" w:color="auto" w:fill="D9D9D9" w:themeFill="background1" w:themeFillShade="D9"/>
          </w:tcPr>
          <w:p w14:paraId="64F64C3A"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Monto requerido:</w:t>
            </w:r>
          </w:p>
        </w:tc>
        <w:tc>
          <w:tcPr>
            <w:tcW w:w="8364" w:type="dxa"/>
          </w:tcPr>
          <w:p w14:paraId="57D73166" w14:textId="1ED9C703" w:rsidR="007745BF" w:rsidRPr="00543410" w:rsidRDefault="007745BF">
            <w:pPr>
              <w:spacing w:before="96"/>
              <w:ind w:left="0" w:hanging="2"/>
              <w:rPr>
                <w:rFonts w:ascii="Arial" w:eastAsia="Arial" w:hAnsi="Arial" w:cs="Arial"/>
                <w:sz w:val="22"/>
                <w:szCs w:val="22"/>
                <w:lang w:val="es-CL"/>
              </w:rPr>
            </w:pPr>
          </w:p>
        </w:tc>
      </w:tr>
      <w:tr w:rsidR="007745BF" w:rsidRPr="00543410" w14:paraId="313B7974" w14:textId="77777777" w:rsidTr="00543410">
        <w:trPr>
          <w:trHeight w:val="1125"/>
        </w:trPr>
        <w:tc>
          <w:tcPr>
            <w:tcW w:w="2376" w:type="dxa"/>
            <w:shd w:val="clear" w:color="auto" w:fill="D9D9D9" w:themeFill="background1" w:themeFillShade="D9"/>
          </w:tcPr>
          <w:p w14:paraId="08D50783" w14:textId="77777777" w:rsidR="007745BF" w:rsidRPr="00543410" w:rsidRDefault="00000000">
            <w:pPr>
              <w:spacing w:before="96"/>
              <w:ind w:left="0" w:hanging="2"/>
              <w:rPr>
                <w:rFonts w:ascii="Arial" w:eastAsia="Arial" w:hAnsi="Arial" w:cs="Arial"/>
                <w:sz w:val="16"/>
                <w:szCs w:val="16"/>
                <w:lang w:val="es-CL"/>
              </w:rPr>
            </w:pPr>
            <w:r w:rsidRPr="00543410">
              <w:rPr>
                <w:rFonts w:ascii="Arial" w:eastAsia="Arial" w:hAnsi="Arial" w:cs="Arial"/>
                <w:b/>
                <w:sz w:val="20"/>
                <w:szCs w:val="20"/>
                <w:lang w:val="es-CL"/>
              </w:rPr>
              <w:lastRenderedPageBreak/>
              <w:t>Ingreso anual y gastos de tu organización</w:t>
            </w:r>
            <w:sdt>
              <w:sdtPr>
                <w:rPr>
                  <w:lang w:val="es-CL"/>
                </w:rPr>
                <w:tag w:val="goog_rdk_0"/>
                <w:id w:val="-1408218732"/>
              </w:sdtPr>
              <w:sdtContent>
                <w:ins w:id="0" w:author="Rebecca Lush Blum" w:date="2023-05-16T19:29:00Z">
                  <w:r w:rsidRPr="00543410">
                    <w:rPr>
                      <w:rFonts w:ascii="Arial" w:eastAsia="Arial" w:hAnsi="Arial" w:cs="Arial"/>
                      <w:i/>
                      <w:sz w:val="16"/>
                      <w:szCs w:val="16"/>
                      <w:lang w:val="es-CL"/>
                    </w:rPr>
                    <w:t xml:space="preserve"> </w:t>
                  </w:r>
                </w:ins>
              </w:sdtContent>
            </w:sdt>
            <w:r w:rsidRPr="00543410">
              <w:rPr>
                <w:rFonts w:ascii="Arial" w:eastAsia="Arial" w:hAnsi="Arial" w:cs="Arial"/>
                <w:i/>
                <w:sz w:val="16"/>
                <w:szCs w:val="16"/>
                <w:lang w:val="es-CL"/>
              </w:rPr>
              <w:t>(por favor incluye todas entidades de la organización)</w:t>
            </w:r>
          </w:p>
        </w:tc>
        <w:tc>
          <w:tcPr>
            <w:tcW w:w="8364" w:type="dxa"/>
          </w:tcPr>
          <w:p w14:paraId="6F8DE29C" w14:textId="6EF8A9E6" w:rsidR="007745BF" w:rsidRPr="00543410" w:rsidRDefault="007745BF">
            <w:pPr>
              <w:spacing w:before="96"/>
              <w:ind w:left="0" w:hanging="2"/>
              <w:rPr>
                <w:rFonts w:ascii="Arial" w:eastAsia="Arial" w:hAnsi="Arial" w:cs="Arial"/>
                <w:sz w:val="22"/>
                <w:szCs w:val="22"/>
                <w:lang w:val="es-CL"/>
              </w:rPr>
            </w:pPr>
          </w:p>
        </w:tc>
      </w:tr>
      <w:tr w:rsidR="007745BF" w:rsidRPr="00543410" w14:paraId="45258AD4" w14:textId="77777777" w:rsidTr="00543410">
        <w:trPr>
          <w:trHeight w:val="574"/>
        </w:trPr>
        <w:tc>
          <w:tcPr>
            <w:tcW w:w="10740" w:type="dxa"/>
            <w:gridSpan w:val="2"/>
            <w:shd w:val="clear" w:color="auto" w:fill="D9D9D9" w:themeFill="background1" w:themeFillShade="D9"/>
          </w:tcPr>
          <w:p w14:paraId="51AF1781"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 xml:space="preserve">¿Cómo supiste del fondo de </w:t>
            </w:r>
            <w:proofErr w:type="spellStart"/>
            <w:r w:rsidRPr="00543410">
              <w:rPr>
                <w:rFonts w:ascii="Arial" w:eastAsia="Arial" w:hAnsi="Arial" w:cs="Arial"/>
                <w:b/>
                <w:sz w:val="20"/>
                <w:szCs w:val="20"/>
                <w:lang w:val="es-CL"/>
              </w:rPr>
              <w:t>Lush</w:t>
            </w:r>
            <w:proofErr w:type="spellEnd"/>
            <w:r w:rsidRPr="00543410">
              <w:rPr>
                <w:rFonts w:ascii="Arial" w:eastAsia="Arial" w:hAnsi="Arial" w:cs="Arial"/>
                <w:b/>
                <w:sz w:val="20"/>
                <w:szCs w:val="20"/>
                <w:lang w:val="es-CL"/>
              </w:rPr>
              <w:t xml:space="preserve"> </w:t>
            </w:r>
            <w:proofErr w:type="spellStart"/>
            <w:r w:rsidRPr="00543410">
              <w:rPr>
                <w:rFonts w:ascii="Arial" w:eastAsia="Arial" w:hAnsi="Arial" w:cs="Arial"/>
                <w:b/>
                <w:sz w:val="20"/>
                <w:szCs w:val="20"/>
                <w:lang w:val="es-CL"/>
              </w:rPr>
              <w:t>Charity</w:t>
            </w:r>
            <w:proofErr w:type="spellEnd"/>
            <w:r w:rsidRPr="00543410">
              <w:rPr>
                <w:rFonts w:ascii="Arial" w:eastAsia="Arial" w:hAnsi="Arial" w:cs="Arial"/>
                <w:b/>
                <w:sz w:val="20"/>
                <w:szCs w:val="20"/>
                <w:lang w:val="es-CL"/>
              </w:rPr>
              <w:t xml:space="preserve"> </w:t>
            </w:r>
            <w:proofErr w:type="spellStart"/>
            <w:r w:rsidRPr="00543410">
              <w:rPr>
                <w:rFonts w:ascii="Arial" w:eastAsia="Arial" w:hAnsi="Arial" w:cs="Arial"/>
                <w:b/>
                <w:sz w:val="20"/>
                <w:szCs w:val="20"/>
                <w:lang w:val="es-CL"/>
              </w:rPr>
              <w:t>Pot</w:t>
            </w:r>
            <w:proofErr w:type="spellEnd"/>
            <w:r w:rsidRPr="00543410">
              <w:rPr>
                <w:rFonts w:ascii="Arial" w:eastAsia="Arial" w:hAnsi="Arial" w:cs="Arial"/>
                <w:b/>
                <w:sz w:val="20"/>
                <w:szCs w:val="20"/>
                <w:lang w:val="es-CL"/>
              </w:rPr>
              <w:t xml:space="preserve">? </w:t>
            </w:r>
            <w:r w:rsidRPr="00543410">
              <w:rPr>
                <w:rFonts w:ascii="Arial" w:eastAsia="Arial" w:hAnsi="Arial" w:cs="Arial"/>
                <w:i/>
                <w:sz w:val="18"/>
                <w:szCs w:val="18"/>
                <w:lang w:val="es-CL"/>
              </w:rPr>
              <w:t xml:space="preserve">Una recomendación de otro grupo activista (menciona cuál), o a través de nuestros </w:t>
            </w:r>
            <w:proofErr w:type="spellStart"/>
            <w:r w:rsidRPr="00543410">
              <w:rPr>
                <w:rFonts w:ascii="Arial" w:eastAsia="Arial" w:hAnsi="Arial" w:cs="Arial"/>
                <w:i/>
                <w:sz w:val="18"/>
                <w:szCs w:val="18"/>
                <w:lang w:val="es-CL"/>
              </w:rPr>
              <w:t>website</w:t>
            </w:r>
            <w:proofErr w:type="spellEnd"/>
            <w:r w:rsidRPr="00543410">
              <w:rPr>
                <w:rFonts w:ascii="Arial" w:eastAsia="Arial" w:hAnsi="Arial" w:cs="Arial"/>
                <w:i/>
                <w:sz w:val="18"/>
                <w:szCs w:val="18"/>
                <w:lang w:val="es-CL"/>
              </w:rPr>
              <w:t xml:space="preserve">, o a través de </w:t>
            </w:r>
            <w:proofErr w:type="gramStart"/>
            <w:r w:rsidRPr="00543410">
              <w:rPr>
                <w:rFonts w:ascii="Arial" w:eastAsia="Arial" w:hAnsi="Arial" w:cs="Arial"/>
                <w:i/>
                <w:sz w:val="18"/>
                <w:szCs w:val="18"/>
                <w:lang w:val="es-CL"/>
              </w:rPr>
              <w:t>otro organismos</w:t>
            </w:r>
            <w:proofErr w:type="gramEnd"/>
            <w:r w:rsidRPr="00543410">
              <w:rPr>
                <w:rFonts w:ascii="Arial" w:eastAsia="Arial" w:hAnsi="Arial" w:cs="Arial"/>
                <w:i/>
                <w:sz w:val="18"/>
                <w:szCs w:val="18"/>
                <w:lang w:val="es-CL"/>
              </w:rPr>
              <w:t xml:space="preserve"> de financiamiento (¿cuál?), u otra manera (cuéntanos).</w:t>
            </w:r>
          </w:p>
        </w:tc>
      </w:tr>
      <w:tr w:rsidR="007745BF" w:rsidRPr="00543410" w14:paraId="0E63C391" w14:textId="77777777" w:rsidTr="00543410">
        <w:trPr>
          <w:trHeight w:val="935"/>
        </w:trPr>
        <w:tc>
          <w:tcPr>
            <w:tcW w:w="10740" w:type="dxa"/>
            <w:gridSpan w:val="2"/>
          </w:tcPr>
          <w:p w14:paraId="4C4BAE1F" w14:textId="230DC7E1" w:rsidR="004A2348" w:rsidRPr="00543410" w:rsidRDefault="004A2348" w:rsidP="004A2348">
            <w:pPr>
              <w:spacing w:before="96"/>
              <w:ind w:left="0" w:hanging="2"/>
              <w:rPr>
                <w:rFonts w:ascii="Arial" w:eastAsia="Arial" w:hAnsi="Arial" w:cs="Arial"/>
                <w:sz w:val="20"/>
                <w:szCs w:val="20"/>
                <w:lang w:val="es-CL"/>
              </w:rPr>
            </w:pPr>
          </w:p>
        </w:tc>
      </w:tr>
      <w:tr w:rsidR="007745BF" w:rsidRPr="00543410" w14:paraId="024DC531" w14:textId="77777777" w:rsidTr="00543410">
        <w:trPr>
          <w:trHeight w:val="941"/>
        </w:trPr>
        <w:tc>
          <w:tcPr>
            <w:tcW w:w="10740" w:type="dxa"/>
            <w:gridSpan w:val="2"/>
            <w:shd w:val="clear" w:color="auto" w:fill="D9D9D9" w:themeFill="background1" w:themeFillShade="D9"/>
          </w:tcPr>
          <w:p w14:paraId="24523F29" w14:textId="77777777" w:rsidR="007745BF" w:rsidRPr="00543410" w:rsidRDefault="00000000">
            <w:pPr>
              <w:spacing w:before="96"/>
              <w:ind w:left="0" w:hanging="2"/>
              <w:rPr>
                <w:rFonts w:ascii="Arial" w:eastAsia="Arial" w:hAnsi="Arial" w:cs="Arial"/>
                <w:sz w:val="22"/>
                <w:szCs w:val="22"/>
                <w:lang w:val="es-CL"/>
              </w:rPr>
            </w:pPr>
            <w:r w:rsidRPr="00543410">
              <w:rPr>
                <w:rFonts w:ascii="Arial" w:eastAsia="Arial" w:hAnsi="Arial" w:cs="Arial"/>
                <w:b/>
                <w:sz w:val="20"/>
                <w:szCs w:val="20"/>
                <w:lang w:val="es-CL"/>
              </w:rPr>
              <w:t>¿Podemos colocar detalles de tu organización y proyecto (incluyendo logo) en nuestras comunicaciones en línea e impresas?</w:t>
            </w:r>
            <w:r w:rsidRPr="00543410">
              <w:rPr>
                <w:rFonts w:ascii="Arial" w:eastAsia="Arial" w:hAnsi="Arial" w:cs="Arial"/>
                <w:b/>
                <w:sz w:val="22"/>
                <w:szCs w:val="22"/>
                <w:lang w:val="es-CL"/>
              </w:rPr>
              <w:t xml:space="preserve"> </w:t>
            </w:r>
            <w:r w:rsidRPr="00543410">
              <w:rPr>
                <w:rFonts w:ascii="Arial" w:eastAsia="Arial" w:hAnsi="Arial" w:cs="Arial"/>
                <w:i/>
                <w:sz w:val="18"/>
                <w:szCs w:val="18"/>
                <w:lang w:val="es-CL"/>
              </w:rPr>
              <w:t xml:space="preserve">(Esto es para ayudar a promover tu trabajo y ser transparentes con nuestros clientes, lo cual es completamente opcional. Nunca pedimos que usen nuestro logo para promocionar </w:t>
            </w:r>
            <w:proofErr w:type="spellStart"/>
            <w:r w:rsidRPr="00543410">
              <w:rPr>
                <w:rFonts w:ascii="Arial" w:eastAsia="Arial" w:hAnsi="Arial" w:cs="Arial"/>
                <w:i/>
                <w:sz w:val="18"/>
                <w:szCs w:val="18"/>
                <w:lang w:val="es-CL"/>
              </w:rPr>
              <w:t>Lush</w:t>
            </w:r>
            <w:proofErr w:type="spellEnd"/>
            <w:r w:rsidRPr="00543410">
              <w:rPr>
                <w:rFonts w:ascii="Arial" w:eastAsia="Arial" w:hAnsi="Arial" w:cs="Arial"/>
                <w:i/>
                <w:sz w:val="18"/>
                <w:szCs w:val="18"/>
                <w:lang w:val="es-CL"/>
              </w:rPr>
              <w:t xml:space="preserve"> en ninguna manera. Por favor contáctanos si deseas publicitar nuestra donación).</w:t>
            </w:r>
          </w:p>
        </w:tc>
      </w:tr>
      <w:tr w:rsidR="007745BF" w:rsidRPr="00543410" w14:paraId="1D1AFD25" w14:textId="77777777" w:rsidTr="00543410">
        <w:trPr>
          <w:trHeight w:val="809"/>
        </w:trPr>
        <w:tc>
          <w:tcPr>
            <w:tcW w:w="10740" w:type="dxa"/>
            <w:gridSpan w:val="2"/>
          </w:tcPr>
          <w:p w14:paraId="7C928C3D" w14:textId="0A7BE30D" w:rsidR="007745BF" w:rsidRPr="00543410" w:rsidRDefault="007745BF">
            <w:pPr>
              <w:spacing w:before="96"/>
              <w:ind w:left="0" w:hanging="2"/>
              <w:rPr>
                <w:rFonts w:ascii="Arial" w:eastAsia="Arial" w:hAnsi="Arial" w:cs="Arial"/>
                <w:sz w:val="22"/>
                <w:szCs w:val="22"/>
                <w:lang w:val="es-CL"/>
              </w:rPr>
            </w:pPr>
          </w:p>
        </w:tc>
      </w:tr>
    </w:tbl>
    <w:p w14:paraId="2F6E3E19" w14:textId="77777777" w:rsidR="007745BF" w:rsidRPr="00543410" w:rsidRDefault="007745BF">
      <w:pPr>
        <w:ind w:left="0" w:hanging="2"/>
        <w:rPr>
          <w:rFonts w:ascii="Arial" w:eastAsia="Arial" w:hAnsi="Arial" w:cs="Arial"/>
          <w:sz w:val="22"/>
          <w:szCs w:val="22"/>
          <w:lang w:val="es-CL"/>
        </w:rPr>
      </w:pPr>
    </w:p>
    <w:tbl>
      <w:tblPr>
        <w:tblStyle w:val="a0"/>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222"/>
      </w:tblGrid>
      <w:tr w:rsidR="007745BF" w:rsidRPr="00543410" w14:paraId="0D715736" w14:textId="77777777" w:rsidTr="00543410">
        <w:tc>
          <w:tcPr>
            <w:tcW w:w="10598" w:type="dxa"/>
            <w:gridSpan w:val="2"/>
            <w:shd w:val="clear" w:color="auto" w:fill="000000" w:themeFill="text1"/>
          </w:tcPr>
          <w:p w14:paraId="33510DC3" w14:textId="77777777" w:rsidR="007745BF" w:rsidRPr="00543410" w:rsidRDefault="00000000">
            <w:pPr>
              <w:spacing w:before="40"/>
              <w:ind w:left="0" w:hanging="2"/>
              <w:rPr>
                <w:rFonts w:ascii="Arial" w:eastAsia="Arial" w:hAnsi="Arial" w:cs="Arial"/>
                <w:sz w:val="22"/>
                <w:szCs w:val="22"/>
                <w:lang w:val="es-CL"/>
              </w:rPr>
            </w:pPr>
            <w:r w:rsidRPr="00543410">
              <w:rPr>
                <w:rFonts w:ascii="Arial" w:eastAsia="Arial" w:hAnsi="Arial" w:cs="Arial"/>
                <w:b/>
                <w:sz w:val="22"/>
                <w:szCs w:val="22"/>
                <w:lang w:val="es-CL"/>
              </w:rPr>
              <w:t>1. Tu organización</w:t>
            </w:r>
          </w:p>
          <w:p w14:paraId="4789D306" w14:textId="77777777" w:rsidR="007745BF" w:rsidRPr="00543410" w:rsidRDefault="00000000">
            <w:pPr>
              <w:spacing w:before="40"/>
              <w:ind w:left="0" w:hanging="2"/>
              <w:rPr>
                <w:rFonts w:ascii="Arial" w:eastAsia="Arial" w:hAnsi="Arial" w:cs="Arial"/>
                <w:sz w:val="18"/>
                <w:szCs w:val="18"/>
                <w:lang w:val="es-CL"/>
              </w:rPr>
            </w:pPr>
            <w:r w:rsidRPr="00543410">
              <w:rPr>
                <w:rFonts w:ascii="Arial" w:eastAsia="Arial" w:hAnsi="Arial" w:cs="Arial"/>
                <w:sz w:val="18"/>
                <w:szCs w:val="18"/>
                <w:lang w:val="es-CL"/>
              </w:rPr>
              <w:t>La información en esta sección es sobre tu organización y no específica del proyecto por el que estás postulando a financiamiento.</w:t>
            </w:r>
          </w:p>
        </w:tc>
      </w:tr>
      <w:tr w:rsidR="007745BF" w:rsidRPr="00543410" w14:paraId="1EEAE9ED" w14:textId="77777777" w:rsidTr="00543410">
        <w:trPr>
          <w:trHeight w:val="462"/>
        </w:trPr>
        <w:tc>
          <w:tcPr>
            <w:tcW w:w="2376" w:type="dxa"/>
            <w:shd w:val="clear" w:color="auto" w:fill="D9D9D9" w:themeFill="background1" w:themeFillShade="D9"/>
          </w:tcPr>
          <w:p w14:paraId="502B77C6" w14:textId="77777777" w:rsidR="007745BF" w:rsidRPr="00543410" w:rsidRDefault="00000000">
            <w:pPr>
              <w:spacing w:before="40"/>
              <w:ind w:left="0" w:hanging="2"/>
              <w:rPr>
                <w:rFonts w:ascii="Arial" w:eastAsia="Arial" w:hAnsi="Arial" w:cs="Arial"/>
                <w:sz w:val="18"/>
                <w:szCs w:val="18"/>
                <w:lang w:val="es-CL"/>
              </w:rPr>
            </w:pPr>
            <w:r w:rsidRPr="00543410">
              <w:rPr>
                <w:rFonts w:ascii="Arial" w:eastAsia="Arial" w:hAnsi="Arial" w:cs="Arial"/>
                <w:b/>
                <w:sz w:val="18"/>
                <w:szCs w:val="18"/>
                <w:lang w:val="es-CL"/>
              </w:rPr>
              <w:t xml:space="preserve">Tipo de organización </w:t>
            </w:r>
          </w:p>
          <w:p w14:paraId="2E9ED9DF" w14:textId="77777777" w:rsidR="007745BF" w:rsidRPr="00543410" w:rsidRDefault="007745BF">
            <w:pPr>
              <w:spacing w:before="40"/>
              <w:ind w:left="0" w:hanging="2"/>
              <w:rPr>
                <w:rFonts w:ascii="Arial" w:eastAsia="Arial" w:hAnsi="Arial" w:cs="Arial"/>
                <w:sz w:val="18"/>
                <w:szCs w:val="18"/>
                <w:lang w:val="es-CL"/>
              </w:rPr>
            </w:pPr>
          </w:p>
        </w:tc>
        <w:tc>
          <w:tcPr>
            <w:tcW w:w="8222" w:type="dxa"/>
          </w:tcPr>
          <w:p w14:paraId="1F190BEB" w14:textId="2BEF734E" w:rsidR="007745BF" w:rsidRPr="004A2348" w:rsidRDefault="007745BF">
            <w:pPr>
              <w:spacing w:before="40"/>
              <w:ind w:left="0" w:hanging="2"/>
              <w:rPr>
                <w:rFonts w:ascii="Arial" w:eastAsia="Arial" w:hAnsi="Arial" w:cs="Arial"/>
                <w:b/>
                <w:bCs/>
                <w:sz w:val="22"/>
                <w:szCs w:val="22"/>
                <w:lang w:val="es-CL"/>
              </w:rPr>
            </w:pPr>
          </w:p>
        </w:tc>
      </w:tr>
      <w:tr w:rsidR="007745BF" w:rsidRPr="00543410" w14:paraId="649CA50A" w14:textId="77777777" w:rsidTr="00543410">
        <w:trPr>
          <w:trHeight w:val="454"/>
        </w:trPr>
        <w:tc>
          <w:tcPr>
            <w:tcW w:w="2376" w:type="dxa"/>
            <w:shd w:val="clear" w:color="auto" w:fill="D9D9D9" w:themeFill="background1" w:themeFillShade="D9"/>
          </w:tcPr>
          <w:p w14:paraId="351CDB60" w14:textId="77777777" w:rsidR="007745BF" w:rsidRPr="00543410" w:rsidRDefault="00000000">
            <w:pPr>
              <w:spacing w:before="40"/>
              <w:ind w:left="0" w:hanging="2"/>
              <w:rPr>
                <w:rFonts w:ascii="Arial" w:eastAsia="Arial" w:hAnsi="Arial" w:cs="Arial"/>
                <w:sz w:val="18"/>
                <w:szCs w:val="18"/>
                <w:lang w:val="es-CL"/>
              </w:rPr>
            </w:pPr>
            <w:r w:rsidRPr="00543410">
              <w:rPr>
                <w:rFonts w:ascii="Arial" w:eastAsia="Arial" w:hAnsi="Arial" w:cs="Arial"/>
                <w:b/>
                <w:sz w:val="18"/>
                <w:szCs w:val="18"/>
                <w:lang w:val="es-CL"/>
              </w:rPr>
              <w:t>Rut</w:t>
            </w:r>
          </w:p>
        </w:tc>
        <w:tc>
          <w:tcPr>
            <w:tcW w:w="8222" w:type="dxa"/>
          </w:tcPr>
          <w:p w14:paraId="2F18C725" w14:textId="263D7841" w:rsidR="007745BF" w:rsidRPr="00543410" w:rsidRDefault="007745BF">
            <w:pPr>
              <w:spacing w:before="40"/>
              <w:ind w:left="0" w:hanging="2"/>
              <w:rPr>
                <w:rFonts w:ascii="Arial" w:eastAsia="Arial" w:hAnsi="Arial" w:cs="Arial"/>
                <w:sz w:val="22"/>
                <w:szCs w:val="22"/>
                <w:lang w:val="es-CL"/>
              </w:rPr>
            </w:pPr>
          </w:p>
        </w:tc>
      </w:tr>
      <w:tr w:rsidR="007745BF" w:rsidRPr="00543410" w14:paraId="7395EE97" w14:textId="77777777" w:rsidTr="00543410">
        <w:trPr>
          <w:trHeight w:val="674"/>
        </w:trPr>
        <w:tc>
          <w:tcPr>
            <w:tcW w:w="2376" w:type="dxa"/>
            <w:shd w:val="clear" w:color="auto" w:fill="D9D9D9" w:themeFill="background1" w:themeFillShade="D9"/>
          </w:tcPr>
          <w:p w14:paraId="68745F3A" w14:textId="77777777" w:rsidR="007745BF" w:rsidRPr="00543410" w:rsidRDefault="00000000">
            <w:pPr>
              <w:spacing w:before="40"/>
              <w:ind w:left="0" w:hanging="2"/>
              <w:rPr>
                <w:rFonts w:ascii="Arial" w:eastAsia="Arial" w:hAnsi="Arial" w:cs="Arial"/>
                <w:sz w:val="18"/>
                <w:szCs w:val="18"/>
                <w:lang w:val="es-CL"/>
              </w:rPr>
            </w:pPr>
            <w:r w:rsidRPr="00543410">
              <w:rPr>
                <w:rFonts w:ascii="Arial" w:eastAsia="Arial" w:hAnsi="Arial" w:cs="Arial"/>
                <w:b/>
                <w:sz w:val="18"/>
                <w:szCs w:val="18"/>
                <w:lang w:val="es-CL"/>
              </w:rPr>
              <w:t>Número de personal remunerado</w:t>
            </w:r>
          </w:p>
        </w:tc>
        <w:tc>
          <w:tcPr>
            <w:tcW w:w="8222" w:type="dxa"/>
          </w:tcPr>
          <w:p w14:paraId="537611CE" w14:textId="1F3B1049" w:rsidR="007745BF" w:rsidRPr="00543410" w:rsidRDefault="007745BF">
            <w:pPr>
              <w:spacing w:before="40"/>
              <w:ind w:left="0" w:hanging="2"/>
              <w:rPr>
                <w:rFonts w:ascii="Arial" w:eastAsia="Arial" w:hAnsi="Arial" w:cs="Arial"/>
                <w:sz w:val="22"/>
                <w:szCs w:val="22"/>
                <w:lang w:val="es-CL"/>
              </w:rPr>
            </w:pPr>
          </w:p>
        </w:tc>
      </w:tr>
      <w:tr w:rsidR="007745BF" w:rsidRPr="00543410" w14:paraId="259D07FB" w14:textId="77777777" w:rsidTr="00543410">
        <w:trPr>
          <w:trHeight w:val="620"/>
        </w:trPr>
        <w:tc>
          <w:tcPr>
            <w:tcW w:w="10598" w:type="dxa"/>
            <w:gridSpan w:val="2"/>
            <w:shd w:val="clear" w:color="auto" w:fill="D9D9D9" w:themeFill="background1" w:themeFillShade="D9"/>
          </w:tcPr>
          <w:p w14:paraId="59EF0021" w14:textId="77777777" w:rsidR="007745BF" w:rsidRPr="00543410" w:rsidRDefault="00000000">
            <w:pPr>
              <w:spacing w:before="40"/>
              <w:ind w:left="0" w:hanging="2"/>
              <w:rPr>
                <w:rFonts w:ascii="Arial" w:eastAsia="Arial" w:hAnsi="Arial" w:cs="Arial"/>
                <w:sz w:val="20"/>
                <w:szCs w:val="20"/>
                <w:lang w:val="es-CL"/>
              </w:rPr>
            </w:pPr>
            <w:r w:rsidRPr="00543410">
              <w:rPr>
                <w:rFonts w:ascii="Arial" w:eastAsia="Arial" w:hAnsi="Arial" w:cs="Arial"/>
                <w:b/>
                <w:sz w:val="20"/>
                <w:szCs w:val="20"/>
                <w:lang w:val="es-CL"/>
              </w:rPr>
              <w:t>a) Misión</w:t>
            </w:r>
          </w:p>
          <w:p w14:paraId="40E4D3C5" w14:textId="77777777" w:rsidR="007745BF" w:rsidRPr="00543410" w:rsidRDefault="00000000">
            <w:pPr>
              <w:spacing w:before="40"/>
              <w:ind w:left="0" w:hanging="2"/>
              <w:rPr>
                <w:rFonts w:ascii="Arial" w:eastAsia="Arial" w:hAnsi="Arial" w:cs="Arial"/>
                <w:sz w:val="16"/>
                <w:szCs w:val="16"/>
                <w:lang w:val="es-CL"/>
              </w:rPr>
            </w:pPr>
            <w:r w:rsidRPr="00543410">
              <w:rPr>
                <w:rFonts w:ascii="Arial" w:eastAsia="Arial" w:hAnsi="Arial" w:cs="Arial"/>
                <w:sz w:val="16"/>
                <w:szCs w:val="16"/>
                <w:lang w:val="es-CL"/>
              </w:rPr>
              <w:t>cuál es el objetivo de tu organización (</w:t>
            </w:r>
            <w:proofErr w:type="spellStart"/>
            <w:r w:rsidRPr="00543410">
              <w:rPr>
                <w:rFonts w:ascii="Arial" w:eastAsia="Arial" w:hAnsi="Arial" w:cs="Arial"/>
                <w:sz w:val="16"/>
                <w:szCs w:val="16"/>
                <w:lang w:val="es-CL"/>
              </w:rPr>
              <w:t>máx</w:t>
            </w:r>
            <w:proofErr w:type="spellEnd"/>
            <w:r w:rsidRPr="00543410">
              <w:rPr>
                <w:rFonts w:ascii="Arial" w:eastAsia="Arial" w:hAnsi="Arial" w:cs="Arial"/>
                <w:sz w:val="16"/>
                <w:szCs w:val="16"/>
                <w:lang w:val="es-CL"/>
              </w:rPr>
              <w:t xml:space="preserve"> 50 palabras)</w:t>
            </w:r>
          </w:p>
        </w:tc>
      </w:tr>
      <w:tr w:rsidR="007745BF" w:rsidRPr="00543410" w14:paraId="27380C3C" w14:textId="77777777">
        <w:trPr>
          <w:trHeight w:val="476"/>
        </w:trPr>
        <w:tc>
          <w:tcPr>
            <w:tcW w:w="10598" w:type="dxa"/>
            <w:gridSpan w:val="2"/>
          </w:tcPr>
          <w:p w14:paraId="1447F2BE" w14:textId="06756071" w:rsidR="007745BF" w:rsidRPr="00543410" w:rsidRDefault="007745BF">
            <w:pPr>
              <w:spacing w:before="40"/>
              <w:ind w:left="0" w:hanging="2"/>
              <w:rPr>
                <w:rFonts w:ascii="Arial" w:eastAsia="Arial" w:hAnsi="Arial" w:cs="Arial"/>
                <w:sz w:val="22"/>
                <w:szCs w:val="22"/>
                <w:lang w:val="es-CL"/>
              </w:rPr>
            </w:pPr>
          </w:p>
        </w:tc>
      </w:tr>
      <w:tr w:rsidR="007745BF" w:rsidRPr="00543410" w14:paraId="3382C052" w14:textId="77777777" w:rsidTr="00543410">
        <w:trPr>
          <w:trHeight w:val="737"/>
        </w:trPr>
        <w:tc>
          <w:tcPr>
            <w:tcW w:w="10598" w:type="dxa"/>
            <w:gridSpan w:val="2"/>
            <w:shd w:val="clear" w:color="auto" w:fill="D9D9D9" w:themeFill="background1" w:themeFillShade="D9"/>
          </w:tcPr>
          <w:p w14:paraId="2C3A2FE4" w14:textId="77777777" w:rsidR="007745BF" w:rsidRPr="00543410" w:rsidRDefault="00000000">
            <w:pPr>
              <w:spacing w:before="40"/>
              <w:ind w:left="0" w:hanging="2"/>
              <w:rPr>
                <w:rFonts w:ascii="Arial" w:eastAsia="Arial" w:hAnsi="Arial" w:cs="Arial"/>
                <w:sz w:val="20"/>
                <w:szCs w:val="20"/>
                <w:lang w:val="es-CL"/>
              </w:rPr>
            </w:pPr>
            <w:r w:rsidRPr="00543410">
              <w:rPr>
                <w:rFonts w:ascii="Arial" w:eastAsia="Arial" w:hAnsi="Arial" w:cs="Arial"/>
                <w:b/>
                <w:sz w:val="20"/>
                <w:szCs w:val="20"/>
                <w:lang w:val="es-CL"/>
              </w:rPr>
              <w:t>b) Información general</w:t>
            </w:r>
          </w:p>
          <w:p w14:paraId="4F4C0C5A" w14:textId="77777777" w:rsidR="007745BF" w:rsidRPr="00543410" w:rsidRDefault="00000000">
            <w:pPr>
              <w:spacing w:before="40"/>
              <w:ind w:left="0" w:hanging="2"/>
              <w:rPr>
                <w:rFonts w:ascii="Arial" w:eastAsia="Arial" w:hAnsi="Arial" w:cs="Arial"/>
                <w:sz w:val="16"/>
                <w:szCs w:val="16"/>
                <w:lang w:val="es-CL"/>
              </w:rPr>
            </w:pPr>
            <w:r w:rsidRPr="00543410">
              <w:rPr>
                <w:rFonts w:ascii="Arial" w:eastAsia="Arial" w:hAnsi="Arial" w:cs="Arial"/>
                <w:i/>
                <w:sz w:val="16"/>
                <w:szCs w:val="16"/>
                <w:lang w:val="es-CL"/>
              </w:rPr>
              <w:t>Por favor haz una breve descripción de tu organización; esto debe incluir tu historia, principios, éxitos recientes, tus programas actuales/actividades para alcanzar tus metas. (</w:t>
            </w:r>
            <w:proofErr w:type="spellStart"/>
            <w:r w:rsidRPr="00543410">
              <w:rPr>
                <w:rFonts w:ascii="Arial" w:eastAsia="Arial" w:hAnsi="Arial" w:cs="Arial"/>
                <w:i/>
                <w:sz w:val="16"/>
                <w:szCs w:val="16"/>
                <w:lang w:val="es-CL"/>
              </w:rPr>
              <w:t>max</w:t>
            </w:r>
            <w:proofErr w:type="spellEnd"/>
            <w:r w:rsidRPr="00543410">
              <w:rPr>
                <w:rFonts w:ascii="Arial" w:eastAsia="Arial" w:hAnsi="Arial" w:cs="Arial"/>
                <w:i/>
                <w:sz w:val="16"/>
                <w:szCs w:val="16"/>
                <w:lang w:val="es-CL"/>
              </w:rPr>
              <w:t xml:space="preserve"> 100 palabras)</w:t>
            </w:r>
          </w:p>
        </w:tc>
      </w:tr>
      <w:tr w:rsidR="007745BF" w:rsidRPr="00543410" w14:paraId="6914FB52" w14:textId="77777777">
        <w:trPr>
          <w:trHeight w:val="652"/>
        </w:trPr>
        <w:tc>
          <w:tcPr>
            <w:tcW w:w="10598" w:type="dxa"/>
            <w:gridSpan w:val="2"/>
          </w:tcPr>
          <w:p w14:paraId="3A18EBA5" w14:textId="60017483" w:rsidR="007745BF" w:rsidRPr="00543410" w:rsidRDefault="007745BF">
            <w:pPr>
              <w:spacing w:after="280"/>
              <w:ind w:left="0" w:hanging="2"/>
              <w:rPr>
                <w:rFonts w:ascii="Arial" w:eastAsia="Arial" w:hAnsi="Arial" w:cs="Arial"/>
                <w:sz w:val="22"/>
                <w:szCs w:val="22"/>
                <w:lang w:val="es-CL"/>
              </w:rPr>
            </w:pPr>
          </w:p>
        </w:tc>
      </w:tr>
    </w:tbl>
    <w:p w14:paraId="64FA6595" w14:textId="77777777" w:rsidR="007745BF" w:rsidRPr="00543410" w:rsidRDefault="007745BF">
      <w:pPr>
        <w:ind w:left="0" w:hanging="2"/>
        <w:rPr>
          <w:lang w:val="es-CL"/>
        </w:rPr>
      </w:pPr>
    </w:p>
    <w:tbl>
      <w:tblPr>
        <w:tblStyle w:val="a1"/>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7745BF" w:rsidRPr="00543410" w14:paraId="3415F09F" w14:textId="77777777" w:rsidTr="00543410">
        <w:tc>
          <w:tcPr>
            <w:tcW w:w="10598" w:type="dxa"/>
            <w:shd w:val="clear" w:color="auto" w:fill="000000" w:themeFill="text1"/>
          </w:tcPr>
          <w:p w14:paraId="7517FB70" w14:textId="77777777" w:rsidR="007745BF" w:rsidRPr="00543410" w:rsidRDefault="00000000">
            <w:pPr>
              <w:spacing w:before="96"/>
              <w:ind w:left="0" w:hanging="2"/>
              <w:rPr>
                <w:rFonts w:ascii="Arial" w:eastAsia="Arial" w:hAnsi="Arial" w:cs="Arial"/>
                <w:sz w:val="22"/>
                <w:szCs w:val="22"/>
                <w:lang w:val="es-CL"/>
              </w:rPr>
            </w:pPr>
            <w:r w:rsidRPr="00543410">
              <w:rPr>
                <w:rFonts w:ascii="Arial" w:eastAsia="Arial" w:hAnsi="Arial" w:cs="Arial"/>
                <w:b/>
                <w:sz w:val="22"/>
                <w:szCs w:val="22"/>
                <w:lang w:val="es-CL"/>
              </w:rPr>
              <w:t xml:space="preserve">2. El Proyecto </w:t>
            </w:r>
            <w:r w:rsidRPr="00543410">
              <w:rPr>
                <w:rFonts w:ascii="Arial" w:eastAsia="Arial" w:hAnsi="Arial" w:cs="Arial"/>
                <w:sz w:val="22"/>
                <w:szCs w:val="22"/>
                <w:lang w:val="es-CL"/>
              </w:rPr>
              <w:t xml:space="preserve">– </w:t>
            </w:r>
            <w:r w:rsidRPr="00543410">
              <w:rPr>
                <w:rFonts w:ascii="Arial" w:eastAsia="Arial" w:hAnsi="Arial" w:cs="Arial"/>
                <w:sz w:val="18"/>
                <w:szCs w:val="18"/>
                <w:lang w:val="es-CL"/>
              </w:rPr>
              <w:t>La información en esta sección debe referirse específicamente al proyecto por el cual solicitas fondos.</w:t>
            </w:r>
          </w:p>
        </w:tc>
      </w:tr>
      <w:tr w:rsidR="007745BF" w:rsidRPr="00543410" w14:paraId="118B233D" w14:textId="77777777" w:rsidTr="00543410">
        <w:trPr>
          <w:trHeight w:val="342"/>
        </w:trPr>
        <w:tc>
          <w:tcPr>
            <w:tcW w:w="10598" w:type="dxa"/>
            <w:shd w:val="clear" w:color="auto" w:fill="D9D9D9" w:themeFill="background1" w:themeFillShade="D9"/>
          </w:tcPr>
          <w:p w14:paraId="48BCE432" w14:textId="77777777" w:rsidR="007745BF" w:rsidRPr="00543410" w:rsidRDefault="00000000">
            <w:pPr>
              <w:spacing w:before="60" w:after="60"/>
              <w:ind w:left="0" w:hanging="2"/>
              <w:rPr>
                <w:rFonts w:ascii="Arial" w:eastAsia="Arial" w:hAnsi="Arial" w:cs="Arial"/>
                <w:sz w:val="20"/>
                <w:szCs w:val="20"/>
                <w:lang w:val="es-CL"/>
              </w:rPr>
            </w:pPr>
            <w:r w:rsidRPr="00543410">
              <w:rPr>
                <w:rFonts w:ascii="Arial" w:eastAsia="Arial" w:hAnsi="Arial" w:cs="Arial"/>
                <w:b/>
                <w:sz w:val="20"/>
                <w:szCs w:val="20"/>
                <w:lang w:val="es-CL"/>
              </w:rPr>
              <w:t xml:space="preserve">Justificación del proyecto: </w:t>
            </w:r>
            <w:r w:rsidRPr="00543410">
              <w:rPr>
                <w:rFonts w:ascii="Arial" w:eastAsia="Arial" w:hAnsi="Arial" w:cs="Arial"/>
                <w:i/>
                <w:sz w:val="20"/>
                <w:szCs w:val="20"/>
                <w:lang w:val="es-CL"/>
              </w:rPr>
              <w:t>Describe por qué se necesita tu proyecto. ¿Qué raíz del problema aborda? (</w:t>
            </w:r>
            <w:proofErr w:type="spellStart"/>
            <w:r w:rsidRPr="00543410">
              <w:rPr>
                <w:rFonts w:ascii="Arial" w:eastAsia="Arial" w:hAnsi="Arial" w:cs="Arial"/>
                <w:i/>
                <w:sz w:val="20"/>
                <w:szCs w:val="20"/>
                <w:lang w:val="es-CL"/>
              </w:rPr>
              <w:t>max</w:t>
            </w:r>
            <w:proofErr w:type="spellEnd"/>
            <w:r w:rsidRPr="00543410">
              <w:rPr>
                <w:rFonts w:ascii="Arial" w:eastAsia="Arial" w:hAnsi="Arial" w:cs="Arial"/>
                <w:i/>
                <w:sz w:val="20"/>
                <w:szCs w:val="20"/>
                <w:lang w:val="es-CL"/>
              </w:rPr>
              <w:t xml:space="preserve"> 150 palabras)</w:t>
            </w:r>
          </w:p>
        </w:tc>
      </w:tr>
      <w:tr w:rsidR="007745BF" w:rsidRPr="00543410" w14:paraId="4F277173" w14:textId="77777777">
        <w:trPr>
          <w:trHeight w:val="545"/>
        </w:trPr>
        <w:tc>
          <w:tcPr>
            <w:tcW w:w="10598" w:type="dxa"/>
          </w:tcPr>
          <w:p w14:paraId="21D3A32B" w14:textId="22D7DFF0" w:rsidR="007745BF" w:rsidRPr="00543410" w:rsidRDefault="007745BF" w:rsidP="00DF320E">
            <w:pPr>
              <w:spacing w:before="96"/>
              <w:ind w:left="0" w:hanging="2"/>
              <w:rPr>
                <w:rFonts w:ascii="Arial" w:eastAsia="Arial" w:hAnsi="Arial" w:cs="Arial"/>
                <w:sz w:val="22"/>
                <w:szCs w:val="22"/>
                <w:lang w:val="es-CL"/>
              </w:rPr>
            </w:pPr>
          </w:p>
        </w:tc>
      </w:tr>
      <w:tr w:rsidR="007745BF" w:rsidRPr="00543410" w14:paraId="02C53459" w14:textId="77777777" w:rsidTr="00543410">
        <w:trPr>
          <w:trHeight w:val="227"/>
        </w:trPr>
        <w:tc>
          <w:tcPr>
            <w:tcW w:w="10598" w:type="dxa"/>
            <w:shd w:val="clear" w:color="auto" w:fill="D9D9D9" w:themeFill="background1" w:themeFillShade="D9"/>
          </w:tcPr>
          <w:p w14:paraId="373837E6" w14:textId="77777777" w:rsidR="007745BF" w:rsidRPr="00543410" w:rsidRDefault="00000000">
            <w:pPr>
              <w:spacing w:before="60" w:after="60"/>
              <w:ind w:left="0" w:hanging="2"/>
              <w:rPr>
                <w:rFonts w:ascii="Arial" w:eastAsia="Arial" w:hAnsi="Arial" w:cs="Arial"/>
                <w:sz w:val="22"/>
                <w:szCs w:val="22"/>
                <w:lang w:val="es-CL"/>
              </w:rPr>
            </w:pPr>
            <w:r w:rsidRPr="00543410">
              <w:rPr>
                <w:rFonts w:ascii="Arial" w:eastAsia="Arial" w:hAnsi="Arial" w:cs="Arial"/>
                <w:b/>
                <w:sz w:val="20"/>
                <w:szCs w:val="20"/>
                <w:lang w:val="es-CL"/>
              </w:rPr>
              <w:t xml:space="preserve">Metas y actividades del proyecto: </w:t>
            </w:r>
            <w:r w:rsidRPr="00543410">
              <w:rPr>
                <w:rFonts w:ascii="Arial" w:eastAsia="Arial" w:hAnsi="Arial" w:cs="Arial"/>
                <w:i/>
                <w:sz w:val="20"/>
                <w:szCs w:val="20"/>
                <w:lang w:val="es-CL"/>
              </w:rPr>
              <w:t xml:space="preserve">Describe </w:t>
            </w:r>
            <w:r w:rsidRPr="00543410">
              <w:rPr>
                <w:rFonts w:ascii="Arial" w:eastAsia="Arial" w:hAnsi="Arial" w:cs="Arial"/>
                <w:b/>
                <w:i/>
                <w:sz w:val="20"/>
                <w:szCs w:val="20"/>
                <w:u w:val="single"/>
                <w:lang w:val="es-CL"/>
              </w:rPr>
              <w:t>en detalle</w:t>
            </w:r>
            <w:r w:rsidRPr="00543410">
              <w:rPr>
                <w:rFonts w:ascii="Arial" w:eastAsia="Arial" w:hAnsi="Arial" w:cs="Arial"/>
                <w:i/>
                <w:sz w:val="20"/>
                <w:szCs w:val="20"/>
                <w:lang w:val="es-CL"/>
              </w:rPr>
              <w:t xml:space="preserve"> qué harás, incluyendo una línea de tiempo. ¿Qué resultados esperas </w:t>
            </w:r>
            <w:proofErr w:type="gramStart"/>
            <w:r w:rsidRPr="00543410">
              <w:rPr>
                <w:rFonts w:ascii="Arial" w:eastAsia="Arial" w:hAnsi="Arial" w:cs="Arial"/>
                <w:i/>
                <w:sz w:val="20"/>
                <w:szCs w:val="20"/>
                <w:lang w:val="es-CL"/>
              </w:rPr>
              <w:t>alcanzar?¿</w:t>
            </w:r>
            <w:proofErr w:type="gramEnd"/>
            <w:r w:rsidRPr="00543410">
              <w:rPr>
                <w:rFonts w:ascii="Arial" w:eastAsia="Arial" w:hAnsi="Arial" w:cs="Arial"/>
                <w:i/>
                <w:sz w:val="20"/>
                <w:szCs w:val="20"/>
                <w:lang w:val="es-CL"/>
              </w:rPr>
              <w:t>Cómo estos resultados crean un cambio a largo plazo? (</w:t>
            </w:r>
            <w:proofErr w:type="spellStart"/>
            <w:r w:rsidRPr="00543410">
              <w:rPr>
                <w:rFonts w:ascii="Arial" w:eastAsia="Arial" w:hAnsi="Arial" w:cs="Arial"/>
                <w:i/>
                <w:sz w:val="20"/>
                <w:szCs w:val="20"/>
                <w:lang w:val="es-CL"/>
              </w:rPr>
              <w:t>max</w:t>
            </w:r>
            <w:proofErr w:type="spellEnd"/>
            <w:r w:rsidRPr="00543410">
              <w:rPr>
                <w:rFonts w:ascii="Arial" w:eastAsia="Arial" w:hAnsi="Arial" w:cs="Arial"/>
                <w:i/>
                <w:sz w:val="20"/>
                <w:szCs w:val="20"/>
                <w:lang w:val="es-CL"/>
              </w:rPr>
              <w:t xml:space="preserve"> 400 palabras)</w:t>
            </w:r>
          </w:p>
        </w:tc>
      </w:tr>
      <w:tr w:rsidR="007745BF" w:rsidRPr="00543410" w14:paraId="5E345246" w14:textId="77777777">
        <w:trPr>
          <w:trHeight w:val="618"/>
        </w:trPr>
        <w:tc>
          <w:tcPr>
            <w:tcW w:w="10598" w:type="dxa"/>
          </w:tcPr>
          <w:p w14:paraId="6275D9E0" w14:textId="67D35489" w:rsidR="00DF320E" w:rsidRPr="00543410" w:rsidRDefault="00DF320E" w:rsidP="001A5C49">
            <w:pPr>
              <w:spacing w:before="40"/>
              <w:ind w:left="0" w:hanging="2"/>
              <w:rPr>
                <w:lang w:val="es-CL"/>
              </w:rPr>
            </w:pPr>
          </w:p>
        </w:tc>
      </w:tr>
      <w:tr w:rsidR="007745BF" w:rsidRPr="00543410" w14:paraId="3008BB01" w14:textId="77777777" w:rsidTr="00543410">
        <w:trPr>
          <w:trHeight w:val="225"/>
        </w:trPr>
        <w:tc>
          <w:tcPr>
            <w:tcW w:w="10598" w:type="dxa"/>
            <w:shd w:val="clear" w:color="auto" w:fill="D9D9D9" w:themeFill="background1" w:themeFillShade="D9"/>
            <w:vAlign w:val="center"/>
          </w:tcPr>
          <w:p w14:paraId="1845277E" w14:textId="77777777" w:rsidR="007745BF" w:rsidRPr="00543410" w:rsidRDefault="00000000">
            <w:pPr>
              <w:spacing w:before="60" w:after="60"/>
              <w:ind w:left="0" w:hanging="2"/>
              <w:rPr>
                <w:rFonts w:ascii="Arial" w:eastAsia="Arial" w:hAnsi="Arial" w:cs="Arial"/>
                <w:sz w:val="22"/>
                <w:szCs w:val="22"/>
                <w:lang w:val="es-CL"/>
              </w:rPr>
            </w:pPr>
            <w:r w:rsidRPr="00543410">
              <w:rPr>
                <w:rFonts w:ascii="Arial" w:eastAsia="Arial" w:hAnsi="Arial" w:cs="Arial"/>
                <w:b/>
                <w:sz w:val="20"/>
                <w:szCs w:val="20"/>
                <w:lang w:val="es-CL"/>
              </w:rPr>
              <w:t xml:space="preserve">Grupo objetivo: </w:t>
            </w:r>
            <w:r w:rsidRPr="00543410">
              <w:rPr>
                <w:rFonts w:ascii="Arial" w:eastAsia="Arial" w:hAnsi="Arial" w:cs="Arial"/>
                <w:i/>
                <w:sz w:val="18"/>
                <w:szCs w:val="18"/>
                <w:lang w:val="es-CL"/>
              </w:rPr>
              <w:t>Describe a quién/qué ayudará tu proyecto y a cuántas personas esperas alcanzar (</w:t>
            </w:r>
            <w:proofErr w:type="spellStart"/>
            <w:r w:rsidRPr="00543410">
              <w:rPr>
                <w:rFonts w:ascii="Arial" w:eastAsia="Arial" w:hAnsi="Arial" w:cs="Arial"/>
                <w:i/>
                <w:sz w:val="18"/>
                <w:szCs w:val="18"/>
                <w:lang w:val="es-CL"/>
              </w:rPr>
              <w:t>max</w:t>
            </w:r>
            <w:proofErr w:type="spellEnd"/>
            <w:r w:rsidRPr="00543410">
              <w:rPr>
                <w:rFonts w:ascii="Arial" w:eastAsia="Arial" w:hAnsi="Arial" w:cs="Arial"/>
                <w:i/>
                <w:sz w:val="18"/>
                <w:szCs w:val="18"/>
                <w:lang w:val="es-CL"/>
              </w:rPr>
              <w:t xml:space="preserve"> 100 palabras)</w:t>
            </w:r>
          </w:p>
        </w:tc>
      </w:tr>
      <w:tr w:rsidR="007745BF" w:rsidRPr="00543410" w14:paraId="0B21CAC8" w14:textId="77777777">
        <w:trPr>
          <w:trHeight w:val="498"/>
        </w:trPr>
        <w:tc>
          <w:tcPr>
            <w:tcW w:w="10598" w:type="dxa"/>
          </w:tcPr>
          <w:p w14:paraId="59FAF1F9" w14:textId="08413B2B" w:rsidR="00DF320E" w:rsidRPr="00543410" w:rsidRDefault="00DF320E" w:rsidP="001A5C49">
            <w:pPr>
              <w:spacing w:before="96"/>
              <w:ind w:left="0" w:hanging="2"/>
              <w:rPr>
                <w:rFonts w:ascii="Arial" w:eastAsia="Arial" w:hAnsi="Arial" w:cs="Arial"/>
                <w:sz w:val="22"/>
                <w:szCs w:val="22"/>
                <w:lang w:val="es-CL"/>
              </w:rPr>
            </w:pPr>
          </w:p>
        </w:tc>
      </w:tr>
      <w:tr w:rsidR="007745BF" w:rsidRPr="00543410" w14:paraId="34D81F1E" w14:textId="77777777" w:rsidTr="00543410">
        <w:trPr>
          <w:trHeight w:val="227"/>
        </w:trPr>
        <w:tc>
          <w:tcPr>
            <w:tcW w:w="10598" w:type="dxa"/>
            <w:shd w:val="clear" w:color="auto" w:fill="D9D9D9" w:themeFill="background1" w:themeFillShade="D9"/>
          </w:tcPr>
          <w:p w14:paraId="2A6D0EA8" w14:textId="75C152C1" w:rsidR="007745BF" w:rsidRPr="00543410" w:rsidRDefault="00000000">
            <w:pPr>
              <w:spacing w:before="60" w:after="60"/>
              <w:ind w:left="0" w:hanging="2"/>
              <w:rPr>
                <w:rFonts w:ascii="Arial" w:eastAsia="Arial" w:hAnsi="Arial" w:cs="Arial"/>
                <w:sz w:val="20"/>
                <w:szCs w:val="20"/>
                <w:lang w:val="es-CL"/>
              </w:rPr>
            </w:pPr>
            <w:r w:rsidRPr="00543410">
              <w:rPr>
                <w:rFonts w:ascii="Arial" w:eastAsia="Arial" w:hAnsi="Arial" w:cs="Arial"/>
                <w:b/>
                <w:sz w:val="20"/>
                <w:szCs w:val="20"/>
                <w:lang w:val="es-CL"/>
              </w:rPr>
              <w:t>¿Cuándo y dónde se realizará el proyecto, y cuánto durará el proyecto?</w:t>
            </w:r>
            <w:r w:rsidR="00B80FFA">
              <w:rPr>
                <w:rFonts w:ascii="Arial" w:eastAsia="Arial" w:hAnsi="Arial" w:cs="Arial"/>
                <w:b/>
                <w:sz w:val="20"/>
                <w:szCs w:val="20"/>
                <w:lang w:val="es-CL"/>
              </w:rPr>
              <w:t xml:space="preserve"> Por favor indica hitos importantes</w:t>
            </w:r>
            <w:r w:rsidRPr="00543410">
              <w:rPr>
                <w:rFonts w:ascii="Arial" w:eastAsia="Arial" w:hAnsi="Arial" w:cs="Arial"/>
                <w:b/>
                <w:sz w:val="20"/>
                <w:szCs w:val="20"/>
                <w:lang w:val="es-CL"/>
              </w:rPr>
              <w:t xml:space="preserve"> </w:t>
            </w:r>
            <w:r w:rsidRPr="00543410">
              <w:rPr>
                <w:rFonts w:ascii="Arial" w:eastAsia="Arial" w:hAnsi="Arial" w:cs="Arial"/>
                <w:i/>
                <w:sz w:val="18"/>
                <w:szCs w:val="18"/>
                <w:lang w:val="es-CL"/>
              </w:rPr>
              <w:t>(</w:t>
            </w:r>
            <w:proofErr w:type="spellStart"/>
            <w:r w:rsidRPr="00543410">
              <w:rPr>
                <w:rFonts w:ascii="Arial" w:eastAsia="Arial" w:hAnsi="Arial" w:cs="Arial"/>
                <w:i/>
                <w:sz w:val="18"/>
                <w:szCs w:val="18"/>
                <w:lang w:val="es-CL"/>
              </w:rPr>
              <w:t>max</w:t>
            </w:r>
            <w:proofErr w:type="spellEnd"/>
            <w:r w:rsidRPr="00543410">
              <w:rPr>
                <w:rFonts w:ascii="Arial" w:eastAsia="Arial" w:hAnsi="Arial" w:cs="Arial"/>
                <w:i/>
                <w:sz w:val="18"/>
                <w:szCs w:val="18"/>
                <w:lang w:val="es-CL"/>
              </w:rPr>
              <w:t xml:space="preserve"> 100 palabras)</w:t>
            </w:r>
          </w:p>
        </w:tc>
      </w:tr>
      <w:tr w:rsidR="007745BF" w:rsidRPr="00543410" w14:paraId="327543AF" w14:textId="77777777">
        <w:trPr>
          <w:trHeight w:val="512"/>
        </w:trPr>
        <w:tc>
          <w:tcPr>
            <w:tcW w:w="10598" w:type="dxa"/>
          </w:tcPr>
          <w:p w14:paraId="622EA4CD" w14:textId="77777777" w:rsidR="007745BF" w:rsidRPr="00543410" w:rsidRDefault="007745BF">
            <w:pPr>
              <w:spacing w:before="96"/>
              <w:ind w:left="0" w:hanging="2"/>
              <w:rPr>
                <w:rFonts w:ascii="Arial" w:eastAsia="Arial" w:hAnsi="Arial" w:cs="Arial"/>
                <w:sz w:val="22"/>
                <w:szCs w:val="22"/>
                <w:lang w:val="es-CL"/>
              </w:rPr>
            </w:pPr>
          </w:p>
        </w:tc>
      </w:tr>
      <w:tr w:rsidR="007745BF" w:rsidRPr="00543410" w14:paraId="729AD6D3" w14:textId="77777777" w:rsidTr="00543410">
        <w:trPr>
          <w:trHeight w:val="227"/>
        </w:trPr>
        <w:tc>
          <w:tcPr>
            <w:tcW w:w="10598" w:type="dxa"/>
            <w:shd w:val="clear" w:color="auto" w:fill="D9D9D9" w:themeFill="background1" w:themeFillShade="D9"/>
          </w:tcPr>
          <w:p w14:paraId="57B26A0A" w14:textId="77777777" w:rsidR="007745BF" w:rsidRPr="00543410" w:rsidRDefault="00000000">
            <w:pPr>
              <w:spacing w:before="60" w:after="60"/>
              <w:ind w:left="0" w:hanging="2"/>
              <w:rPr>
                <w:rFonts w:ascii="Arial" w:eastAsia="Arial" w:hAnsi="Arial" w:cs="Arial"/>
                <w:sz w:val="22"/>
                <w:szCs w:val="22"/>
                <w:lang w:val="es-CL"/>
              </w:rPr>
            </w:pPr>
            <w:r w:rsidRPr="00543410">
              <w:rPr>
                <w:rFonts w:ascii="Arial" w:eastAsia="Arial" w:hAnsi="Arial" w:cs="Arial"/>
                <w:b/>
                <w:sz w:val="20"/>
                <w:szCs w:val="20"/>
                <w:lang w:val="es-CL"/>
              </w:rPr>
              <w:lastRenderedPageBreak/>
              <w:t xml:space="preserve">Posible duplicación: </w:t>
            </w:r>
            <w:r w:rsidRPr="00543410">
              <w:rPr>
                <w:rFonts w:ascii="Arial" w:eastAsia="Arial" w:hAnsi="Arial" w:cs="Arial"/>
                <w:i/>
                <w:sz w:val="20"/>
                <w:szCs w:val="20"/>
                <w:lang w:val="es-CL"/>
              </w:rPr>
              <w:t>¿</w:t>
            </w:r>
            <w:proofErr w:type="gramStart"/>
            <w:r w:rsidRPr="00543410">
              <w:rPr>
                <w:rFonts w:ascii="Arial" w:eastAsia="Arial" w:hAnsi="Arial" w:cs="Arial"/>
                <w:i/>
                <w:sz w:val="20"/>
                <w:szCs w:val="20"/>
                <w:lang w:val="es-CL"/>
              </w:rPr>
              <w:t>Quién  más</w:t>
            </w:r>
            <w:proofErr w:type="gramEnd"/>
            <w:r w:rsidRPr="00543410">
              <w:rPr>
                <w:rFonts w:ascii="Arial" w:eastAsia="Arial" w:hAnsi="Arial" w:cs="Arial"/>
                <w:i/>
                <w:sz w:val="20"/>
                <w:szCs w:val="20"/>
                <w:lang w:val="es-CL"/>
              </w:rPr>
              <w:t xml:space="preserve"> trabaja esta área? ¿en qué se diferencia tu trabajo?  (</w:t>
            </w:r>
            <w:proofErr w:type="spellStart"/>
            <w:r w:rsidRPr="00543410">
              <w:rPr>
                <w:rFonts w:ascii="Arial" w:eastAsia="Arial" w:hAnsi="Arial" w:cs="Arial"/>
                <w:i/>
                <w:sz w:val="20"/>
                <w:szCs w:val="20"/>
                <w:lang w:val="es-CL"/>
              </w:rPr>
              <w:t>max</w:t>
            </w:r>
            <w:proofErr w:type="spellEnd"/>
            <w:r w:rsidRPr="00543410">
              <w:rPr>
                <w:rFonts w:ascii="Arial" w:eastAsia="Arial" w:hAnsi="Arial" w:cs="Arial"/>
                <w:i/>
                <w:sz w:val="20"/>
                <w:szCs w:val="20"/>
                <w:lang w:val="es-CL"/>
              </w:rPr>
              <w:t xml:space="preserve"> 100 palabras)</w:t>
            </w:r>
          </w:p>
        </w:tc>
      </w:tr>
      <w:tr w:rsidR="007745BF" w:rsidRPr="00543410" w14:paraId="0CAC8EA9" w14:textId="77777777">
        <w:trPr>
          <w:trHeight w:val="466"/>
        </w:trPr>
        <w:tc>
          <w:tcPr>
            <w:tcW w:w="10598" w:type="dxa"/>
          </w:tcPr>
          <w:p w14:paraId="39304AA6" w14:textId="77777777" w:rsidR="007745BF" w:rsidRPr="00543410" w:rsidRDefault="007745BF">
            <w:pPr>
              <w:spacing w:before="96"/>
              <w:ind w:left="0" w:hanging="2"/>
              <w:rPr>
                <w:rFonts w:ascii="Arial" w:eastAsia="Arial" w:hAnsi="Arial" w:cs="Arial"/>
                <w:sz w:val="22"/>
                <w:szCs w:val="22"/>
                <w:lang w:val="es-CL"/>
              </w:rPr>
            </w:pPr>
          </w:p>
        </w:tc>
      </w:tr>
      <w:tr w:rsidR="007745BF" w:rsidRPr="00543410" w14:paraId="67BB029A" w14:textId="77777777" w:rsidTr="00543410">
        <w:trPr>
          <w:trHeight w:val="510"/>
        </w:trPr>
        <w:tc>
          <w:tcPr>
            <w:tcW w:w="10598" w:type="dxa"/>
            <w:shd w:val="clear" w:color="auto" w:fill="D9D9D9" w:themeFill="background1" w:themeFillShade="D9"/>
          </w:tcPr>
          <w:p w14:paraId="52E9A064" w14:textId="6B96115F" w:rsidR="007745BF" w:rsidRPr="00543410" w:rsidRDefault="00000000">
            <w:pPr>
              <w:spacing w:before="60" w:after="60"/>
              <w:ind w:left="0" w:hanging="2"/>
              <w:rPr>
                <w:rFonts w:ascii="Arial" w:eastAsia="Arial" w:hAnsi="Arial" w:cs="Arial"/>
                <w:sz w:val="16"/>
                <w:szCs w:val="16"/>
                <w:lang w:val="es-CL"/>
              </w:rPr>
            </w:pPr>
            <w:r w:rsidRPr="00543410">
              <w:rPr>
                <w:rFonts w:ascii="Arial" w:eastAsia="Arial" w:hAnsi="Arial" w:cs="Arial"/>
                <w:b/>
                <w:sz w:val="20"/>
                <w:szCs w:val="20"/>
                <w:lang w:val="es-CL"/>
              </w:rPr>
              <w:t xml:space="preserve">Presupuesto: </w:t>
            </w:r>
            <w:r w:rsidRPr="00543410">
              <w:rPr>
                <w:rFonts w:ascii="Arial" w:eastAsia="Arial" w:hAnsi="Arial" w:cs="Arial"/>
                <w:b/>
                <w:i/>
                <w:sz w:val="20"/>
                <w:szCs w:val="20"/>
                <w:u w:val="single"/>
                <w:lang w:val="es-CL"/>
              </w:rPr>
              <w:t>Detalla</w:t>
            </w:r>
            <w:r w:rsidRPr="00543410">
              <w:rPr>
                <w:rFonts w:ascii="Arial" w:eastAsia="Arial" w:hAnsi="Arial" w:cs="Arial"/>
                <w:i/>
                <w:sz w:val="20"/>
                <w:szCs w:val="20"/>
                <w:lang w:val="es-CL"/>
              </w:rPr>
              <w:t xml:space="preserve"> el presupuesto </w:t>
            </w:r>
            <w:r w:rsidRPr="00543410">
              <w:rPr>
                <w:rFonts w:ascii="Arial" w:eastAsia="Arial" w:hAnsi="Arial" w:cs="Arial"/>
                <w:b/>
                <w:i/>
                <w:sz w:val="20"/>
                <w:szCs w:val="20"/>
                <w:u w:val="single"/>
                <w:lang w:val="es-CL"/>
              </w:rPr>
              <w:t>en pesos</w:t>
            </w:r>
            <w:r w:rsidRPr="00543410">
              <w:rPr>
                <w:rFonts w:ascii="Arial" w:eastAsia="Arial" w:hAnsi="Arial" w:cs="Arial"/>
                <w:i/>
                <w:sz w:val="20"/>
                <w:szCs w:val="20"/>
                <w:lang w:val="es-CL"/>
              </w:rPr>
              <w:t xml:space="preserve"> para las actividades del proyecto programadas </w:t>
            </w:r>
            <w:proofErr w:type="gramStart"/>
            <w:r w:rsidRPr="00543410">
              <w:rPr>
                <w:rFonts w:ascii="Arial" w:eastAsia="Arial" w:hAnsi="Arial" w:cs="Arial"/>
                <w:i/>
                <w:sz w:val="20"/>
                <w:szCs w:val="20"/>
                <w:lang w:val="es-CL"/>
              </w:rPr>
              <w:t>anteriormente</w:t>
            </w:r>
            <w:proofErr w:type="gramEnd"/>
            <w:r w:rsidRPr="00543410">
              <w:rPr>
                <w:rFonts w:ascii="Arial" w:eastAsia="Arial" w:hAnsi="Arial" w:cs="Arial"/>
                <w:i/>
                <w:sz w:val="20"/>
                <w:szCs w:val="20"/>
                <w:lang w:val="es-CL"/>
              </w:rPr>
              <w:t>,</w:t>
            </w:r>
            <w:r w:rsidR="004E0263">
              <w:rPr>
                <w:rFonts w:ascii="Arial" w:eastAsia="Arial" w:hAnsi="Arial" w:cs="Arial"/>
                <w:i/>
                <w:sz w:val="20"/>
                <w:szCs w:val="20"/>
                <w:lang w:val="es-CL"/>
              </w:rPr>
              <w:t xml:space="preserve"> </w:t>
            </w:r>
            <w:r w:rsidRPr="00543410">
              <w:rPr>
                <w:rFonts w:ascii="Arial" w:eastAsia="Arial" w:hAnsi="Arial" w:cs="Arial"/>
                <w:i/>
                <w:sz w:val="20"/>
                <w:szCs w:val="20"/>
                <w:lang w:val="es-CL"/>
              </w:rPr>
              <w:t>declara claramente la cantidad de fondos que estás solicitando. Ten en cuenta que el máximo es $8.000.000, y el promedio es entre $1.800.000 y $3.800.000.</w:t>
            </w:r>
          </w:p>
        </w:tc>
      </w:tr>
      <w:tr w:rsidR="007745BF" w:rsidRPr="00543410" w14:paraId="521B3D7C" w14:textId="77777777">
        <w:trPr>
          <w:trHeight w:val="1792"/>
        </w:trPr>
        <w:tc>
          <w:tcPr>
            <w:tcW w:w="10598" w:type="dxa"/>
          </w:tcPr>
          <w:p w14:paraId="0C5FCBD4" w14:textId="6DC6D1B2" w:rsidR="00B80FFA" w:rsidRPr="00543410" w:rsidRDefault="00B80FFA" w:rsidP="001A5C49">
            <w:pPr>
              <w:spacing w:before="96"/>
              <w:ind w:left="0" w:hanging="2"/>
              <w:rPr>
                <w:rFonts w:ascii="Arial" w:eastAsia="Arial" w:hAnsi="Arial" w:cs="Arial"/>
                <w:sz w:val="22"/>
                <w:szCs w:val="22"/>
                <w:lang w:val="es-CL"/>
              </w:rPr>
            </w:pPr>
          </w:p>
        </w:tc>
      </w:tr>
      <w:tr w:rsidR="007745BF" w:rsidRPr="00543410" w14:paraId="382E3C0F" w14:textId="77777777" w:rsidTr="00543410">
        <w:trPr>
          <w:trHeight w:val="510"/>
        </w:trPr>
        <w:tc>
          <w:tcPr>
            <w:tcW w:w="10598" w:type="dxa"/>
            <w:shd w:val="clear" w:color="auto" w:fill="D9D9D9" w:themeFill="background1" w:themeFillShade="D9"/>
          </w:tcPr>
          <w:p w14:paraId="7A12A419" w14:textId="26FF9CE8" w:rsidR="007745BF" w:rsidRPr="00543410" w:rsidRDefault="00000000">
            <w:pPr>
              <w:spacing w:before="60" w:after="60"/>
              <w:ind w:left="0" w:hanging="2"/>
              <w:rPr>
                <w:rFonts w:ascii="Arial" w:eastAsia="Arial" w:hAnsi="Arial" w:cs="Arial"/>
                <w:sz w:val="20"/>
                <w:szCs w:val="20"/>
                <w:lang w:val="es-CL"/>
              </w:rPr>
            </w:pPr>
            <w:r w:rsidRPr="00543410">
              <w:rPr>
                <w:rFonts w:ascii="Arial" w:eastAsia="Arial" w:hAnsi="Arial" w:cs="Arial"/>
                <w:b/>
                <w:sz w:val="20"/>
                <w:szCs w:val="20"/>
                <w:lang w:val="es-CL"/>
              </w:rPr>
              <w:t xml:space="preserve">Financiamiento actual/previo: </w:t>
            </w:r>
            <w:proofErr w:type="gramStart"/>
            <w:r w:rsidR="004E0263">
              <w:rPr>
                <w:rFonts w:ascii="Arial" w:eastAsia="Arial" w:hAnsi="Arial" w:cs="Arial"/>
                <w:b/>
                <w:sz w:val="20"/>
                <w:szCs w:val="20"/>
                <w:lang w:val="es-CL"/>
              </w:rPr>
              <w:t>a)</w:t>
            </w:r>
            <w:r w:rsidRPr="00543410">
              <w:rPr>
                <w:rFonts w:ascii="Arial" w:eastAsia="Arial" w:hAnsi="Arial" w:cs="Arial"/>
                <w:i/>
                <w:sz w:val="20"/>
                <w:szCs w:val="20"/>
                <w:lang w:val="es-CL"/>
              </w:rPr>
              <w:t>¿</w:t>
            </w:r>
            <w:proofErr w:type="gramEnd"/>
            <w:r w:rsidR="004E0263">
              <w:rPr>
                <w:rFonts w:ascii="Arial" w:eastAsia="Arial" w:hAnsi="Arial" w:cs="Arial"/>
                <w:i/>
                <w:sz w:val="20"/>
                <w:szCs w:val="20"/>
                <w:lang w:val="es-CL"/>
              </w:rPr>
              <w:t>H</w:t>
            </w:r>
            <w:r w:rsidRPr="00543410">
              <w:rPr>
                <w:rFonts w:ascii="Arial" w:eastAsia="Arial" w:hAnsi="Arial" w:cs="Arial"/>
                <w:i/>
                <w:sz w:val="20"/>
                <w:szCs w:val="20"/>
                <w:lang w:val="es-CL"/>
              </w:rPr>
              <w:t xml:space="preserve">as obtenido fondos </w:t>
            </w:r>
            <w:r w:rsidR="004E0263" w:rsidRPr="00543410">
              <w:rPr>
                <w:rFonts w:ascii="Arial" w:eastAsia="Arial" w:hAnsi="Arial" w:cs="Arial"/>
                <w:i/>
                <w:sz w:val="20"/>
                <w:szCs w:val="20"/>
                <w:lang w:val="es-CL"/>
              </w:rPr>
              <w:t>de LUSH</w:t>
            </w:r>
            <w:r w:rsidRPr="00543410">
              <w:rPr>
                <w:rFonts w:ascii="Arial" w:eastAsia="Arial" w:hAnsi="Arial" w:cs="Arial"/>
                <w:i/>
                <w:sz w:val="20"/>
                <w:szCs w:val="20"/>
                <w:lang w:val="es-CL"/>
              </w:rPr>
              <w:t xml:space="preserve"> en los últimos 5 años? </w:t>
            </w:r>
            <w:r w:rsidR="004E0263">
              <w:rPr>
                <w:rFonts w:ascii="Arial" w:eastAsia="Arial" w:hAnsi="Arial" w:cs="Arial"/>
                <w:i/>
                <w:sz w:val="20"/>
                <w:szCs w:val="20"/>
                <w:lang w:val="es-CL"/>
              </w:rPr>
              <w:t xml:space="preserve"> ¿Has</w:t>
            </w:r>
            <w:r w:rsidRPr="00543410">
              <w:rPr>
                <w:rFonts w:ascii="Arial" w:eastAsia="Arial" w:hAnsi="Arial" w:cs="Arial"/>
                <w:i/>
                <w:sz w:val="20"/>
                <w:szCs w:val="20"/>
                <w:lang w:val="es-CL"/>
              </w:rPr>
              <w:t xml:space="preserve"> conseguido </w:t>
            </w:r>
            <w:r w:rsidR="004E0263">
              <w:rPr>
                <w:rFonts w:ascii="Arial" w:eastAsia="Arial" w:hAnsi="Arial" w:cs="Arial"/>
                <w:i/>
                <w:sz w:val="20"/>
                <w:szCs w:val="20"/>
                <w:lang w:val="es-CL"/>
              </w:rPr>
              <w:t xml:space="preserve">fondos para este proyecto </w:t>
            </w:r>
            <w:r w:rsidR="004E0263" w:rsidRPr="00543410">
              <w:rPr>
                <w:rFonts w:ascii="Arial" w:eastAsia="Arial" w:hAnsi="Arial" w:cs="Arial"/>
                <w:i/>
                <w:sz w:val="20"/>
                <w:szCs w:val="20"/>
                <w:lang w:val="es-CL"/>
              </w:rPr>
              <w:t>postula</w:t>
            </w:r>
            <w:r w:rsidR="004E0263">
              <w:rPr>
                <w:rFonts w:ascii="Arial" w:eastAsia="Arial" w:hAnsi="Arial" w:cs="Arial"/>
                <w:i/>
                <w:sz w:val="20"/>
                <w:szCs w:val="20"/>
                <w:lang w:val="es-CL"/>
              </w:rPr>
              <w:t>n</w:t>
            </w:r>
            <w:r w:rsidR="004E0263" w:rsidRPr="00543410">
              <w:rPr>
                <w:rFonts w:ascii="Arial" w:eastAsia="Arial" w:hAnsi="Arial" w:cs="Arial"/>
                <w:i/>
                <w:sz w:val="20"/>
                <w:szCs w:val="20"/>
                <w:lang w:val="es-CL"/>
              </w:rPr>
              <w:t xml:space="preserve">do </w:t>
            </w:r>
            <w:r w:rsidR="004E0263">
              <w:rPr>
                <w:rFonts w:ascii="Arial" w:eastAsia="Arial" w:hAnsi="Arial" w:cs="Arial"/>
                <w:i/>
                <w:sz w:val="20"/>
                <w:szCs w:val="20"/>
                <w:lang w:val="es-CL"/>
              </w:rPr>
              <w:t>en otras</w:t>
            </w:r>
            <w:r w:rsidRPr="00543410">
              <w:rPr>
                <w:rFonts w:ascii="Arial" w:eastAsia="Arial" w:hAnsi="Arial" w:cs="Arial"/>
                <w:i/>
                <w:sz w:val="20"/>
                <w:szCs w:val="20"/>
                <w:lang w:val="es-CL"/>
              </w:rPr>
              <w:t xml:space="preserve"> parte</w:t>
            </w:r>
            <w:r w:rsidR="004E0263">
              <w:rPr>
                <w:rFonts w:ascii="Arial" w:eastAsia="Arial" w:hAnsi="Arial" w:cs="Arial"/>
                <w:i/>
                <w:sz w:val="20"/>
                <w:szCs w:val="20"/>
                <w:lang w:val="es-CL"/>
              </w:rPr>
              <w:t>s? P</w:t>
            </w:r>
            <w:r w:rsidRPr="00543410">
              <w:rPr>
                <w:rFonts w:ascii="Arial" w:eastAsia="Arial" w:hAnsi="Arial" w:cs="Arial"/>
                <w:i/>
                <w:sz w:val="20"/>
                <w:szCs w:val="20"/>
                <w:lang w:val="es-CL"/>
              </w:rPr>
              <w:t>or favor cuéntanos los detalles. Si no estás solicitando para cubrir la totalidad del proyecto, cuéntanos en detalle cómo recaudarás los fondos restantes.</w:t>
            </w:r>
            <w:r w:rsidRPr="00543410">
              <w:rPr>
                <w:rFonts w:ascii="Arial" w:eastAsia="Arial" w:hAnsi="Arial" w:cs="Arial"/>
                <w:sz w:val="20"/>
                <w:szCs w:val="20"/>
                <w:lang w:val="es-CL"/>
              </w:rPr>
              <w:t xml:space="preserve"> </w:t>
            </w:r>
          </w:p>
        </w:tc>
      </w:tr>
      <w:tr w:rsidR="007745BF" w:rsidRPr="00543410" w14:paraId="2CE67BF5" w14:textId="77777777">
        <w:trPr>
          <w:trHeight w:val="358"/>
        </w:trPr>
        <w:tc>
          <w:tcPr>
            <w:tcW w:w="10598" w:type="dxa"/>
          </w:tcPr>
          <w:p w14:paraId="60C2D15B" w14:textId="6C87DBEF" w:rsidR="00B80FFA" w:rsidRPr="00B80FFA" w:rsidRDefault="00B80FFA" w:rsidP="001A5C49">
            <w:pPr>
              <w:spacing w:before="40"/>
              <w:ind w:left="0" w:hanging="2"/>
              <w:rPr>
                <w:rFonts w:ascii="Arial" w:eastAsia="Arial" w:hAnsi="Arial" w:cs="Arial"/>
                <w:sz w:val="22"/>
                <w:szCs w:val="22"/>
                <w:lang w:val="es-CL"/>
              </w:rPr>
            </w:pPr>
          </w:p>
        </w:tc>
      </w:tr>
      <w:tr w:rsidR="007745BF" w:rsidRPr="00543410" w14:paraId="03D0301D" w14:textId="77777777" w:rsidTr="00543410">
        <w:trPr>
          <w:trHeight w:val="360"/>
        </w:trPr>
        <w:tc>
          <w:tcPr>
            <w:tcW w:w="10598" w:type="dxa"/>
            <w:shd w:val="clear" w:color="auto" w:fill="D9D9D9" w:themeFill="background1" w:themeFillShade="D9"/>
          </w:tcPr>
          <w:p w14:paraId="212E2F10" w14:textId="69E9B2D2" w:rsidR="007745BF" w:rsidRPr="00543410" w:rsidRDefault="00000000">
            <w:pPr>
              <w:spacing w:before="60" w:after="60"/>
              <w:ind w:left="0" w:hanging="2"/>
              <w:rPr>
                <w:rFonts w:ascii="Arial" w:eastAsia="Arial" w:hAnsi="Arial" w:cs="Arial"/>
                <w:sz w:val="16"/>
                <w:szCs w:val="16"/>
                <w:lang w:val="es-CL"/>
              </w:rPr>
            </w:pPr>
            <w:r w:rsidRPr="00543410">
              <w:rPr>
                <w:rFonts w:ascii="Arial" w:eastAsia="Arial" w:hAnsi="Arial" w:cs="Arial"/>
                <w:b/>
                <w:sz w:val="20"/>
                <w:szCs w:val="20"/>
                <w:lang w:val="es-CL"/>
              </w:rPr>
              <w:t>¿Podrías completar el proyecto si te otorgamos una menor cantidad de fondos?</w:t>
            </w:r>
          </w:p>
        </w:tc>
      </w:tr>
      <w:tr w:rsidR="007745BF" w:rsidRPr="00543410" w14:paraId="7A370D65" w14:textId="77777777">
        <w:trPr>
          <w:trHeight w:val="358"/>
        </w:trPr>
        <w:tc>
          <w:tcPr>
            <w:tcW w:w="10598" w:type="dxa"/>
          </w:tcPr>
          <w:p w14:paraId="64D27DF5" w14:textId="3D72E378" w:rsidR="007745BF" w:rsidRPr="00543410" w:rsidRDefault="007745BF" w:rsidP="00B80FFA">
            <w:pPr>
              <w:spacing w:before="40"/>
              <w:ind w:left="0" w:hanging="2"/>
              <w:rPr>
                <w:rFonts w:ascii="Arial" w:eastAsia="Arial" w:hAnsi="Arial" w:cs="Arial"/>
                <w:sz w:val="20"/>
                <w:szCs w:val="20"/>
                <w:lang w:val="es-CL"/>
              </w:rPr>
            </w:pPr>
          </w:p>
        </w:tc>
      </w:tr>
    </w:tbl>
    <w:p w14:paraId="2D09E363" w14:textId="77777777" w:rsidR="007745BF" w:rsidRPr="00543410" w:rsidRDefault="007745BF">
      <w:pPr>
        <w:ind w:left="0" w:hanging="2"/>
        <w:rPr>
          <w:rFonts w:ascii="Arial" w:eastAsia="Arial" w:hAnsi="Arial" w:cs="Arial"/>
          <w:color w:val="FFFFFF"/>
          <w:sz w:val="20"/>
          <w:szCs w:val="20"/>
          <w:lang w:val="es-CL"/>
        </w:rPr>
      </w:pPr>
    </w:p>
    <w:tbl>
      <w:tblPr>
        <w:tblStyle w:val="a2"/>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222"/>
      </w:tblGrid>
      <w:tr w:rsidR="007745BF" w:rsidRPr="00543410" w14:paraId="1649819D" w14:textId="77777777" w:rsidTr="00543410">
        <w:trPr>
          <w:tblHeader/>
        </w:trPr>
        <w:tc>
          <w:tcPr>
            <w:tcW w:w="10598" w:type="dxa"/>
            <w:gridSpan w:val="2"/>
            <w:tcBorders>
              <w:bottom w:val="single" w:sz="4" w:space="0" w:color="000000"/>
            </w:tcBorders>
            <w:shd w:val="clear" w:color="auto" w:fill="000000" w:themeFill="text1"/>
          </w:tcPr>
          <w:p w14:paraId="6F652501" w14:textId="77777777" w:rsidR="007745BF" w:rsidRPr="00543410" w:rsidRDefault="00000000">
            <w:pPr>
              <w:spacing w:before="40"/>
              <w:ind w:left="0" w:hanging="2"/>
              <w:rPr>
                <w:rFonts w:ascii="Arial" w:eastAsia="Arial" w:hAnsi="Arial" w:cs="Arial"/>
                <w:sz w:val="22"/>
                <w:szCs w:val="22"/>
                <w:lang w:val="es-CL"/>
              </w:rPr>
            </w:pPr>
            <w:r w:rsidRPr="00543410">
              <w:rPr>
                <w:rFonts w:ascii="Arial" w:eastAsia="Arial" w:hAnsi="Arial" w:cs="Arial"/>
                <w:b/>
                <w:sz w:val="22"/>
                <w:szCs w:val="22"/>
                <w:lang w:val="es-CL"/>
              </w:rPr>
              <w:t xml:space="preserve">3. Información financiera y detalles bancarios: </w:t>
            </w:r>
            <w:r w:rsidRPr="00543410">
              <w:rPr>
                <w:rFonts w:ascii="Arial" w:eastAsia="Arial" w:hAnsi="Arial" w:cs="Arial"/>
                <w:sz w:val="18"/>
                <w:szCs w:val="18"/>
                <w:lang w:val="es-CL"/>
              </w:rPr>
              <w:t xml:space="preserve">Recibimos grandes cantidades de postulaciones con datos bancarios incorrectos. Es tu responsabilidad llenar estos correctamente. Rechazaremos todas las postulaciones con datos bancarios incorrectos. No entregamos fondos en cuentas bancarias personales. </w:t>
            </w:r>
          </w:p>
        </w:tc>
      </w:tr>
      <w:tr w:rsidR="007745BF" w:rsidRPr="00543410" w14:paraId="12BE81CE" w14:textId="77777777" w:rsidTr="00543410">
        <w:trPr>
          <w:trHeight w:val="709"/>
        </w:trPr>
        <w:tc>
          <w:tcPr>
            <w:tcW w:w="2376" w:type="dxa"/>
            <w:shd w:val="clear" w:color="auto" w:fill="D9D9D9" w:themeFill="background1" w:themeFillShade="D9"/>
          </w:tcPr>
          <w:p w14:paraId="1CFE2D64" w14:textId="77777777" w:rsidR="007745BF" w:rsidRPr="00543410" w:rsidRDefault="00000000">
            <w:pPr>
              <w:spacing w:before="40"/>
              <w:ind w:left="0" w:hanging="2"/>
              <w:rPr>
                <w:rFonts w:ascii="Arial" w:eastAsia="Arial" w:hAnsi="Arial" w:cs="Arial"/>
                <w:sz w:val="18"/>
                <w:szCs w:val="18"/>
                <w:lang w:val="es-CL"/>
              </w:rPr>
            </w:pPr>
            <w:r w:rsidRPr="00543410">
              <w:rPr>
                <w:rFonts w:ascii="Arial" w:eastAsia="Arial" w:hAnsi="Arial" w:cs="Arial"/>
                <w:b/>
                <w:sz w:val="18"/>
                <w:szCs w:val="18"/>
                <w:lang w:val="es-CL"/>
              </w:rPr>
              <w:t>¿Cuáles son tus principales medios de financiamiento?</w:t>
            </w:r>
          </w:p>
        </w:tc>
        <w:tc>
          <w:tcPr>
            <w:tcW w:w="8222" w:type="dxa"/>
          </w:tcPr>
          <w:p w14:paraId="5E20287F" w14:textId="77777777" w:rsidR="007745BF" w:rsidRPr="00543410" w:rsidRDefault="007745BF">
            <w:pPr>
              <w:spacing w:before="40"/>
              <w:ind w:left="0" w:hanging="2"/>
              <w:rPr>
                <w:rFonts w:ascii="Arial" w:eastAsia="Arial" w:hAnsi="Arial" w:cs="Arial"/>
                <w:sz w:val="22"/>
                <w:szCs w:val="22"/>
                <w:lang w:val="es-CL"/>
              </w:rPr>
            </w:pPr>
          </w:p>
        </w:tc>
      </w:tr>
      <w:tr w:rsidR="007745BF" w:rsidRPr="00543410" w14:paraId="208A3DF7" w14:textId="77777777" w:rsidTr="00543410">
        <w:trPr>
          <w:trHeight w:val="551"/>
        </w:trPr>
        <w:tc>
          <w:tcPr>
            <w:tcW w:w="2376" w:type="dxa"/>
            <w:tcBorders>
              <w:bottom w:val="single" w:sz="4" w:space="0" w:color="000000"/>
            </w:tcBorders>
            <w:shd w:val="clear" w:color="auto" w:fill="D9D9D9" w:themeFill="background1" w:themeFillShade="D9"/>
          </w:tcPr>
          <w:p w14:paraId="3186845E" w14:textId="42BD02B1" w:rsidR="007745BF" w:rsidRPr="00543410" w:rsidRDefault="00543410">
            <w:pPr>
              <w:spacing w:before="40"/>
              <w:ind w:left="0" w:hanging="2"/>
              <w:rPr>
                <w:rFonts w:ascii="Arial" w:eastAsia="Arial" w:hAnsi="Arial" w:cs="Arial"/>
                <w:sz w:val="18"/>
                <w:szCs w:val="18"/>
                <w:lang w:val="es-CL"/>
              </w:rPr>
            </w:pPr>
            <w:r w:rsidRPr="00543410">
              <w:rPr>
                <w:rFonts w:ascii="Arial" w:eastAsia="Arial" w:hAnsi="Arial" w:cs="Arial"/>
                <w:b/>
                <w:sz w:val="18"/>
                <w:szCs w:val="18"/>
                <w:lang w:val="es-CL"/>
              </w:rPr>
              <w:t>¿Poseen o han emitido en el pasado certificados de donación?</w:t>
            </w:r>
          </w:p>
        </w:tc>
        <w:tc>
          <w:tcPr>
            <w:tcW w:w="8222" w:type="dxa"/>
            <w:tcBorders>
              <w:bottom w:val="single" w:sz="4" w:space="0" w:color="000000"/>
            </w:tcBorders>
          </w:tcPr>
          <w:p w14:paraId="1090DD66" w14:textId="77777777" w:rsidR="007745BF" w:rsidRPr="00543410" w:rsidRDefault="007745BF">
            <w:pPr>
              <w:spacing w:before="40"/>
              <w:ind w:left="0" w:hanging="2"/>
              <w:rPr>
                <w:rFonts w:ascii="Arial" w:eastAsia="Arial" w:hAnsi="Arial" w:cs="Arial"/>
                <w:sz w:val="22"/>
                <w:szCs w:val="22"/>
                <w:lang w:val="es-CL"/>
              </w:rPr>
            </w:pPr>
          </w:p>
        </w:tc>
      </w:tr>
      <w:tr w:rsidR="007745BF" w:rsidRPr="00543410" w14:paraId="7E6AC5B2" w14:textId="77777777" w:rsidTr="00543410">
        <w:trPr>
          <w:trHeight w:val="248"/>
        </w:trPr>
        <w:tc>
          <w:tcPr>
            <w:tcW w:w="10598" w:type="dxa"/>
            <w:gridSpan w:val="2"/>
            <w:shd w:val="clear" w:color="auto" w:fill="000000" w:themeFill="text1"/>
          </w:tcPr>
          <w:p w14:paraId="7277F123" w14:textId="77777777" w:rsidR="007745BF" w:rsidRPr="00543410" w:rsidRDefault="00000000">
            <w:pPr>
              <w:spacing w:before="40"/>
              <w:ind w:left="0" w:hanging="2"/>
              <w:jc w:val="center"/>
              <w:rPr>
                <w:rFonts w:ascii="Arial" w:eastAsia="Arial" w:hAnsi="Arial" w:cs="Arial"/>
                <w:sz w:val="22"/>
                <w:szCs w:val="22"/>
                <w:lang w:val="es-CL"/>
              </w:rPr>
            </w:pPr>
            <w:r w:rsidRPr="00543410">
              <w:rPr>
                <w:rFonts w:ascii="Arial" w:eastAsia="Arial" w:hAnsi="Arial" w:cs="Arial"/>
                <w:b/>
                <w:sz w:val="18"/>
                <w:szCs w:val="18"/>
                <w:lang w:val="es-CL"/>
              </w:rPr>
              <w:t>Para cuentas nacionales</w:t>
            </w:r>
          </w:p>
        </w:tc>
      </w:tr>
      <w:tr w:rsidR="007745BF" w:rsidRPr="00543410" w14:paraId="4288AE3B" w14:textId="77777777" w:rsidTr="00543410">
        <w:trPr>
          <w:trHeight w:val="248"/>
        </w:trPr>
        <w:tc>
          <w:tcPr>
            <w:tcW w:w="2376" w:type="dxa"/>
            <w:shd w:val="clear" w:color="auto" w:fill="D9D9D9" w:themeFill="background1" w:themeFillShade="D9"/>
          </w:tcPr>
          <w:p w14:paraId="612F32C6" w14:textId="77777777" w:rsidR="007745BF" w:rsidRPr="00543410" w:rsidRDefault="00000000">
            <w:pPr>
              <w:spacing w:before="40"/>
              <w:ind w:left="0" w:hanging="2"/>
              <w:rPr>
                <w:rFonts w:ascii="Arial" w:eastAsia="Arial" w:hAnsi="Arial" w:cs="Arial"/>
                <w:sz w:val="18"/>
                <w:szCs w:val="18"/>
                <w:lang w:val="es-CL"/>
              </w:rPr>
            </w:pPr>
            <w:r w:rsidRPr="00543410">
              <w:rPr>
                <w:rFonts w:ascii="Arial" w:eastAsia="Arial" w:hAnsi="Arial" w:cs="Arial"/>
                <w:b/>
                <w:sz w:val="18"/>
                <w:szCs w:val="18"/>
                <w:lang w:val="es-CL"/>
              </w:rPr>
              <w:t>Nombre de la cuenta</w:t>
            </w:r>
          </w:p>
        </w:tc>
        <w:tc>
          <w:tcPr>
            <w:tcW w:w="8222" w:type="dxa"/>
          </w:tcPr>
          <w:p w14:paraId="6ABBD288" w14:textId="77777777" w:rsidR="007745BF" w:rsidRPr="00543410" w:rsidRDefault="007745BF">
            <w:pPr>
              <w:spacing w:before="40"/>
              <w:ind w:left="0" w:hanging="2"/>
              <w:rPr>
                <w:rFonts w:ascii="Arial" w:eastAsia="Arial" w:hAnsi="Arial" w:cs="Arial"/>
                <w:sz w:val="22"/>
                <w:szCs w:val="22"/>
                <w:lang w:val="es-CL"/>
              </w:rPr>
            </w:pPr>
          </w:p>
        </w:tc>
      </w:tr>
      <w:tr w:rsidR="007745BF" w:rsidRPr="00543410" w14:paraId="1DED6CBF" w14:textId="77777777" w:rsidTr="00543410">
        <w:trPr>
          <w:trHeight w:val="366"/>
        </w:trPr>
        <w:tc>
          <w:tcPr>
            <w:tcW w:w="2376" w:type="dxa"/>
            <w:shd w:val="clear" w:color="auto" w:fill="D9D9D9" w:themeFill="background1" w:themeFillShade="D9"/>
          </w:tcPr>
          <w:p w14:paraId="1090ECD2" w14:textId="77777777" w:rsidR="007745BF" w:rsidRPr="00543410" w:rsidRDefault="00000000">
            <w:pPr>
              <w:spacing w:before="40"/>
              <w:ind w:left="0" w:hanging="2"/>
              <w:rPr>
                <w:rFonts w:ascii="Arial" w:eastAsia="Arial" w:hAnsi="Arial" w:cs="Arial"/>
                <w:sz w:val="18"/>
                <w:szCs w:val="18"/>
                <w:lang w:val="es-CL"/>
              </w:rPr>
            </w:pPr>
            <w:r w:rsidRPr="00543410">
              <w:rPr>
                <w:rFonts w:ascii="Arial" w:eastAsia="Arial" w:hAnsi="Arial" w:cs="Arial"/>
                <w:b/>
                <w:sz w:val="18"/>
                <w:szCs w:val="18"/>
                <w:lang w:val="es-CL"/>
              </w:rPr>
              <w:t xml:space="preserve">Número de cuenta </w:t>
            </w:r>
          </w:p>
        </w:tc>
        <w:tc>
          <w:tcPr>
            <w:tcW w:w="8222" w:type="dxa"/>
          </w:tcPr>
          <w:p w14:paraId="22D9F089" w14:textId="77777777" w:rsidR="007745BF" w:rsidRPr="00543410" w:rsidRDefault="007745BF">
            <w:pPr>
              <w:spacing w:before="40"/>
              <w:ind w:left="0" w:hanging="2"/>
              <w:rPr>
                <w:rFonts w:ascii="Arial" w:eastAsia="Arial" w:hAnsi="Arial" w:cs="Arial"/>
                <w:sz w:val="22"/>
                <w:szCs w:val="22"/>
                <w:lang w:val="es-CL"/>
              </w:rPr>
            </w:pPr>
          </w:p>
        </w:tc>
      </w:tr>
      <w:tr w:rsidR="007745BF" w:rsidRPr="00543410" w14:paraId="027CCFE4" w14:textId="77777777" w:rsidTr="00543410">
        <w:trPr>
          <w:trHeight w:val="248"/>
        </w:trPr>
        <w:tc>
          <w:tcPr>
            <w:tcW w:w="2376" w:type="dxa"/>
            <w:tcBorders>
              <w:bottom w:val="single" w:sz="4" w:space="0" w:color="000000"/>
            </w:tcBorders>
            <w:shd w:val="clear" w:color="auto" w:fill="D9D9D9" w:themeFill="background1" w:themeFillShade="D9"/>
          </w:tcPr>
          <w:p w14:paraId="38719EF9" w14:textId="77777777" w:rsidR="007745BF" w:rsidRPr="00543410" w:rsidRDefault="00000000">
            <w:pPr>
              <w:spacing w:before="40"/>
              <w:ind w:left="0" w:hanging="2"/>
              <w:rPr>
                <w:rFonts w:ascii="Arial" w:eastAsia="Arial" w:hAnsi="Arial" w:cs="Arial"/>
                <w:sz w:val="18"/>
                <w:szCs w:val="18"/>
                <w:lang w:val="es-CL"/>
              </w:rPr>
            </w:pPr>
            <w:r w:rsidRPr="00543410">
              <w:rPr>
                <w:rFonts w:ascii="Arial" w:eastAsia="Arial" w:hAnsi="Arial" w:cs="Arial"/>
                <w:b/>
                <w:sz w:val="18"/>
                <w:szCs w:val="18"/>
                <w:lang w:val="es-CL"/>
              </w:rPr>
              <w:t>Rut</w:t>
            </w:r>
          </w:p>
        </w:tc>
        <w:tc>
          <w:tcPr>
            <w:tcW w:w="8222" w:type="dxa"/>
            <w:tcBorders>
              <w:bottom w:val="single" w:sz="4" w:space="0" w:color="000000"/>
            </w:tcBorders>
          </w:tcPr>
          <w:p w14:paraId="79EC8A26" w14:textId="77777777" w:rsidR="007745BF" w:rsidRPr="00543410" w:rsidRDefault="007745BF">
            <w:pPr>
              <w:spacing w:before="40"/>
              <w:ind w:left="0" w:hanging="2"/>
              <w:rPr>
                <w:rFonts w:ascii="Arial" w:eastAsia="Arial" w:hAnsi="Arial" w:cs="Arial"/>
                <w:sz w:val="22"/>
                <w:szCs w:val="22"/>
                <w:lang w:val="es-CL"/>
              </w:rPr>
            </w:pPr>
          </w:p>
        </w:tc>
      </w:tr>
      <w:tr w:rsidR="007745BF" w:rsidRPr="00543410" w14:paraId="087FCB7C" w14:textId="77777777" w:rsidTr="00543410">
        <w:trPr>
          <w:trHeight w:val="286"/>
        </w:trPr>
        <w:tc>
          <w:tcPr>
            <w:tcW w:w="2376" w:type="dxa"/>
            <w:tcBorders>
              <w:bottom w:val="single" w:sz="4" w:space="0" w:color="000000"/>
            </w:tcBorders>
            <w:shd w:val="clear" w:color="auto" w:fill="D9D9D9" w:themeFill="background1" w:themeFillShade="D9"/>
          </w:tcPr>
          <w:p w14:paraId="09400984" w14:textId="77777777" w:rsidR="007745BF" w:rsidRPr="00543410" w:rsidRDefault="00000000">
            <w:pPr>
              <w:spacing w:before="40"/>
              <w:ind w:left="0" w:hanging="2"/>
              <w:rPr>
                <w:rFonts w:ascii="Arial" w:eastAsia="Arial" w:hAnsi="Arial" w:cs="Arial"/>
                <w:sz w:val="18"/>
                <w:szCs w:val="18"/>
                <w:lang w:val="es-CL"/>
              </w:rPr>
            </w:pPr>
            <w:r w:rsidRPr="00543410">
              <w:rPr>
                <w:rFonts w:ascii="Arial" w:eastAsia="Arial" w:hAnsi="Arial" w:cs="Arial"/>
                <w:b/>
                <w:sz w:val="18"/>
                <w:szCs w:val="18"/>
                <w:lang w:val="es-CL"/>
              </w:rPr>
              <w:t>Banco</w:t>
            </w:r>
          </w:p>
        </w:tc>
        <w:tc>
          <w:tcPr>
            <w:tcW w:w="8222" w:type="dxa"/>
            <w:tcBorders>
              <w:bottom w:val="single" w:sz="4" w:space="0" w:color="000000"/>
            </w:tcBorders>
          </w:tcPr>
          <w:p w14:paraId="78B9BC75" w14:textId="77777777" w:rsidR="007745BF" w:rsidRPr="00543410" w:rsidRDefault="007745BF">
            <w:pPr>
              <w:spacing w:before="40"/>
              <w:ind w:left="0" w:hanging="2"/>
              <w:rPr>
                <w:rFonts w:ascii="Arial" w:eastAsia="Arial" w:hAnsi="Arial" w:cs="Arial"/>
                <w:sz w:val="22"/>
                <w:szCs w:val="22"/>
                <w:lang w:val="es-CL"/>
              </w:rPr>
            </w:pPr>
          </w:p>
        </w:tc>
      </w:tr>
    </w:tbl>
    <w:p w14:paraId="29AE0979" w14:textId="77777777" w:rsidR="007745BF" w:rsidRPr="00543410" w:rsidRDefault="007745BF">
      <w:pPr>
        <w:ind w:left="0" w:hanging="2"/>
        <w:rPr>
          <w:sz w:val="20"/>
          <w:szCs w:val="20"/>
          <w:lang w:val="es-CL"/>
        </w:rPr>
      </w:pPr>
    </w:p>
    <w:tbl>
      <w:tblPr>
        <w:tblStyle w:val="a3"/>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7745BF" w:rsidRPr="00543410" w14:paraId="7927243D" w14:textId="77777777" w:rsidTr="00543410">
        <w:tc>
          <w:tcPr>
            <w:tcW w:w="10598" w:type="dxa"/>
            <w:shd w:val="clear" w:color="auto" w:fill="000000" w:themeFill="text1"/>
          </w:tcPr>
          <w:p w14:paraId="14AE2DFE" w14:textId="77777777" w:rsidR="007745BF" w:rsidRPr="00543410" w:rsidRDefault="00000000">
            <w:pPr>
              <w:spacing w:before="96"/>
              <w:ind w:left="0" w:hanging="2"/>
              <w:rPr>
                <w:rFonts w:ascii="Arial" w:eastAsia="Arial" w:hAnsi="Arial" w:cs="Arial"/>
                <w:bCs/>
                <w:sz w:val="22"/>
                <w:szCs w:val="22"/>
                <w:lang w:val="es-CL"/>
              </w:rPr>
            </w:pPr>
            <w:r w:rsidRPr="00543410">
              <w:rPr>
                <w:rFonts w:ascii="Arial" w:eastAsia="Arial" w:hAnsi="Arial" w:cs="Arial"/>
                <w:bCs/>
                <w:sz w:val="22"/>
                <w:szCs w:val="22"/>
                <w:lang w:val="es-CL"/>
              </w:rPr>
              <w:t>4. Referencias</w:t>
            </w:r>
            <w:r w:rsidRPr="00543410">
              <w:rPr>
                <w:rFonts w:ascii="Arial" w:eastAsia="Arial" w:hAnsi="Arial" w:cs="Arial"/>
                <w:bCs/>
                <w:sz w:val="18"/>
                <w:szCs w:val="18"/>
                <w:lang w:val="es-CL"/>
              </w:rPr>
              <w:t xml:space="preserve">: Elige cuidadosamente a quién dará tus referencias ya que las contactaremos en caso de ser seleccionado y los pagos generalmente se retrasan debido a largas esperas en la entrega de información por parte de quienes entregan las referencias. Por favor, provee el nombre, teléfono, </w:t>
            </w:r>
            <w:proofErr w:type="gramStart"/>
            <w:r w:rsidRPr="00543410">
              <w:rPr>
                <w:rFonts w:ascii="Arial" w:eastAsia="Arial" w:hAnsi="Arial" w:cs="Arial"/>
                <w:bCs/>
                <w:sz w:val="18"/>
                <w:szCs w:val="18"/>
                <w:lang w:val="es-CL"/>
              </w:rPr>
              <w:t>dirección  y</w:t>
            </w:r>
            <w:proofErr w:type="gramEnd"/>
            <w:r w:rsidRPr="00543410">
              <w:rPr>
                <w:rFonts w:ascii="Arial" w:eastAsia="Arial" w:hAnsi="Arial" w:cs="Arial"/>
                <w:bCs/>
                <w:sz w:val="18"/>
                <w:szCs w:val="18"/>
                <w:lang w:val="es-CL"/>
              </w:rPr>
              <w:t xml:space="preserve">  email de dos personas en organizaciones con las que trabajes. Estas personas deben ser independientes, por ejemplo, no pueden ser personal, voluntarios o miembros del comité de tu organización. </w:t>
            </w:r>
          </w:p>
        </w:tc>
      </w:tr>
      <w:tr w:rsidR="007745BF" w:rsidRPr="00543410" w14:paraId="6A735D59" w14:textId="77777777">
        <w:trPr>
          <w:trHeight w:val="3513"/>
        </w:trPr>
        <w:tc>
          <w:tcPr>
            <w:tcW w:w="10598" w:type="dxa"/>
          </w:tcPr>
          <w:p w14:paraId="6DA6367D"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sz w:val="20"/>
                <w:szCs w:val="20"/>
                <w:lang w:val="es-CL"/>
              </w:rPr>
              <w:t xml:space="preserve">Nombre: </w:t>
            </w:r>
          </w:p>
          <w:p w14:paraId="1C853CD8"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sz w:val="20"/>
                <w:szCs w:val="20"/>
                <w:lang w:val="es-CL"/>
              </w:rPr>
              <w:t xml:space="preserve">Organización y dirección: </w:t>
            </w:r>
          </w:p>
          <w:p w14:paraId="3E7BDF72"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sz w:val="20"/>
                <w:szCs w:val="20"/>
                <w:lang w:val="es-CL"/>
              </w:rPr>
              <w:t xml:space="preserve">Posición: </w:t>
            </w:r>
          </w:p>
          <w:p w14:paraId="3137DC00"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sz w:val="20"/>
                <w:szCs w:val="20"/>
                <w:lang w:val="es-CL"/>
              </w:rPr>
              <w:t xml:space="preserve">Email: </w:t>
            </w:r>
          </w:p>
          <w:p w14:paraId="46FFBFB2"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sz w:val="20"/>
                <w:szCs w:val="20"/>
                <w:lang w:val="es-CL"/>
              </w:rPr>
              <w:t xml:space="preserve">Teléfono: </w:t>
            </w:r>
          </w:p>
          <w:p w14:paraId="5C69E561" w14:textId="77777777" w:rsidR="007745BF" w:rsidRPr="00543410" w:rsidRDefault="007745BF">
            <w:pPr>
              <w:spacing w:before="96"/>
              <w:ind w:left="0" w:hanging="2"/>
              <w:rPr>
                <w:rFonts w:ascii="Arial" w:eastAsia="Arial" w:hAnsi="Arial" w:cs="Arial"/>
                <w:sz w:val="16"/>
                <w:szCs w:val="16"/>
                <w:lang w:val="es-CL"/>
              </w:rPr>
            </w:pPr>
          </w:p>
          <w:p w14:paraId="6591B2A5"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sz w:val="20"/>
                <w:szCs w:val="20"/>
                <w:lang w:val="es-CL"/>
              </w:rPr>
              <w:t xml:space="preserve">Nombre: </w:t>
            </w:r>
          </w:p>
          <w:p w14:paraId="217F602D"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sz w:val="20"/>
                <w:szCs w:val="20"/>
                <w:lang w:val="es-CL"/>
              </w:rPr>
              <w:t xml:space="preserve">Organización y dirección: </w:t>
            </w:r>
          </w:p>
          <w:p w14:paraId="2E9957F8"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sz w:val="20"/>
                <w:szCs w:val="20"/>
                <w:lang w:val="es-CL"/>
              </w:rPr>
              <w:t>Posición:</w:t>
            </w:r>
          </w:p>
          <w:p w14:paraId="4BD092B8" w14:textId="77777777" w:rsidR="007745BF" w:rsidRPr="00543410" w:rsidRDefault="00000000">
            <w:pPr>
              <w:spacing w:before="96"/>
              <w:ind w:left="0" w:hanging="2"/>
              <w:rPr>
                <w:rFonts w:ascii="Arial" w:eastAsia="Arial" w:hAnsi="Arial" w:cs="Arial"/>
                <w:sz w:val="20"/>
                <w:szCs w:val="20"/>
                <w:lang w:val="es-CL"/>
              </w:rPr>
            </w:pPr>
            <w:r w:rsidRPr="00543410">
              <w:rPr>
                <w:rFonts w:ascii="Arial" w:eastAsia="Arial" w:hAnsi="Arial" w:cs="Arial"/>
                <w:sz w:val="20"/>
                <w:szCs w:val="20"/>
                <w:lang w:val="es-CL"/>
              </w:rPr>
              <w:t xml:space="preserve">Email: </w:t>
            </w:r>
          </w:p>
          <w:p w14:paraId="1B997D94" w14:textId="77777777" w:rsidR="007745BF" w:rsidRPr="00543410" w:rsidRDefault="00000000">
            <w:pPr>
              <w:spacing w:before="96"/>
              <w:ind w:left="0" w:hanging="2"/>
              <w:rPr>
                <w:rFonts w:ascii="Arial" w:eastAsia="Arial" w:hAnsi="Arial" w:cs="Arial"/>
                <w:sz w:val="22"/>
                <w:szCs w:val="22"/>
                <w:lang w:val="es-CL"/>
              </w:rPr>
            </w:pPr>
            <w:r w:rsidRPr="00543410">
              <w:rPr>
                <w:rFonts w:ascii="Arial" w:eastAsia="Arial" w:hAnsi="Arial" w:cs="Arial"/>
                <w:sz w:val="20"/>
                <w:szCs w:val="20"/>
                <w:lang w:val="es-CL"/>
              </w:rPr>
              <w:t>Teléfono:</w:t>
            </w:r>
          </w:p>
        </w:tc>
      </w:tr>
    </w:tbl>
    <w:p w14:paraId="66D0FD37" w14:textId="77777777" w:rsidR="007745BF" w:rsidRPr="00543410" w:rsidRDefault="007745BF">
      <w:pPr>
        <w:ind w:left="0" w:hanging="2"/>
        <w:rPr>
          <w:rFonts w:ascii="Arial" w:eastAsia="Arial" w:hAnsi="Arial" w:cs="Arial"/>
          <w:sz w:val="22"/>
          <w:szCs w:val="22"/>
          <w:lang w:val="es-CL"/>
        </w:rPr>
      </w:pPr>
    </w:p>
    <w:tbl>
      <w:tblPr>
        <w:tblStyle w:val="a4"/>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7745BF" w:rsidRPr="00543410" w14:paraId="3C49647C" w14:textId="77777777" w:rsidTr="00543410">
        <w:trPr>
          <w:tblHeader/>
        </w:trPr>
        <w:tc>
          <w:tcPr>
            <w:tcW w:w="10598" w:type="dxa"/>
            <w:shd w:val="clear" w:color="auto" w:fill="000000" w:themeFill="text1"/>
          </w:tcPr>
          <w:p w14:paraId="7A8F17AB" w14:textId="0BEB289E" w:rsidR="007745BF" w:rsidRPr="00543410" w:rsidRDefault="00000000">
            <w:pPr>
              <w:spacing w:before="96"/>
              <w:ind w:left="0" w:hanging="2"/>
              <w:rPr>
                <w:rFonts w:ascii="Arial" w:eastAsia="Arial" w:hAnsi="Arial" w:cs="Arial"/>
                <w:color w:val="FFFFFF" w:themeColor="background1"/>
                <w:sz w:val="18"/>
                <w:szCs w:val="18"/>
                <w:lang w:val="es-CL"/>
              </w:rPr>
            </w:pPr>
            <w:r w:rsidRPr="00543410">
              <w:rPr>
                <w:rFonts w:ascii="Arial" w:eastAsia="Arial" w:hAnsi="Arial" w:cs="Arial"/>
                <w:b/>
                <w:color w:val="FFFFFF" w:themeColor="background1"/>
                <w:sz w:val="22"/>
                <w:szCs w:val="22"/>
                <w:lang w:val="es-CL"/>
              </w:rPr>
              <w:lastRenderedPageBreak/>
              <w:t>5. Declaración:</w:t>
            </w:r>
            <w:sdt>
              <w:sdtPr>
                <w:rPr>
                  <w:color w:val="FFFFFF" w:themeColor="background1"/>
                  <w:lang w:val="es-CL"/>
                </w:rPr>
                <w:tag w:val="goog_rdk_1"/>
                <w:id w:val="139851766"/>
                <w:showingPlcHdr/>
              </w:sdtPr>
              <w:sdtContent>
                <w:r w:rsidR="004E0263">
                  <w:rPr>
                    <w:color w:val="FFFFFF" w:themeColor="background1"/>
                    <w:lang w:val="es-CL"/>
                  </w:rPr>
                  <w:t xml:space="preserve">     </w:t>
                </w:r>
              </w:sdtContent>
            </w:sdt>
            <w:r w:rsidRPr="00543410">
              <w:rPr>
                <w:rFonts w:ascii="Arial" w:eastAsia="Arial" w:hAnsi="Arial" w:cs="Arial"/>
                <w:color w:val="FFFFFF" w:themeColor="background1"/>
                <w:sz w:val="18"/>
                <w:szCs w:val="18"/>
                <w:lang w:val="es-CL"/>
              </w:rPr>
              <w:t xml:space="preserve">Certifico que la información entregada en esta postulación es correcta según mi conocimiento. Confirmo que cualquier monto de financiamiento entregado por </w:t>
            </w:r>
            <w:proofErr w:type="spellStart"/>
            <w:r w:rsidRPr="00543410">
              <w:rPr>
                <w:rFonts w:ascii="Arial" w:eastAsia="Arial" w:hAnsi="Arial" w:cs="Arial"/>
                <w:color w:val="FFFFFF" w:themeColor="background1"/>
                <w:sz w:val="18"/>
                <w:szCs w:val="18"/>
                <w:lang w:val="es-CL"/>
              </w:rPr>
              <w:t>Lush</w:t>
            </w:r>
            <w:proofErr w:type="spellEnd"/>
            <w:r w:rsidRPr="00543410">
              <w:rPr>
                <w:rFonts w:ascii="Arial" w:eastAsia="Arial" w:hAnsi="Arial" w:cs="Arial"/>
                <w:color w:val="FFFFFF" w:themeColor="background1"/>
                <w:sz w:val="18"/>
                <w:szCs w:val="18"/>
                <w:lang w:val="es-CL"/>
              </w:rPr>
              <w:t xml:space="preserve"> será utilizado para los propósitos establecidos en esta postulación y no se utilizará para fines ilegales. También confirmo que mi grupo:</w:t>
            </w:r>
          </w:p>
          <w:p w14:paraId="5E8C0284" w14:textId="77777777" w:rsidR="007745BF" w:rsidRPr="00543410" w:rsidRDefault="00000000">
            <w:pPr>
              <w:spacing w:before="96"/>
              <w:ind w:left="0" w:hanging="2"/>
              <w:rPr>
                <w:rFonts w:ascii="Arial" w:eastAsia="Arial" w:hAnsi="Arial" w:cs="Arial"/>
                <w:color w:val="FFFFFF" w:themeColor="background1"/>
                <w:sz w:val="22"/>
                <w:szCs w:val="22"/>
                <w:lang w:val="es-CL"/>
              </w:rPr>
            </w:pPr>
            <w:r w:rsidRPr="00543410">
              <w:rPr>
                <w:rFonts w:ascii="Arial" w:eastAsia="Arial" w:hAnsi="Arial" w:cs="Arial"/>
                <w:color w:val="FFFFFF" w:themeColor="background1"/>
                <w:sz w:val="18"/>
                <w:szCs w:val="18"/>
                <w:lang w:val="es-CL"/>
              </w:rPr>
              <w:t>No promueve ni apoya la violencia, agresión u opresión hacia otros (solo apoyaremos grupos de acción directa no violenta); no niega los derechos humanos de otros; no está envuelta en crueldad o sometimiento de animales, incluyendo testeo en animales para investigación; no fuerza o extorsiona a otros a cambiar sus creencias religiosas; alberga racismo, prejuicio o juzga a otros por cualquier otra cosa que no sean sus propias acciones; y ha hecho todo esfuerzo posible por ser responsable con el medioambiente.</w:t>
            </w:r>
          </w:p>
        </w:tc>
      </w:tr>
      <w:tr w:rsidR="007745BF" w:rsidRPr="00543410" w14:paraId="7E37F615" w14:textId="77777777">
        <w:trPr>
          <w:trHeight w:val="729"/>
        </w:trPr>
        <w:tc>
          <w:tcPr>
            <w:tcW w:w="10598" w:type="dxa"/>
          </w:tcPr>
          <w:p w14:paraId="66A0BD6A" w14:textId="77777777" w:rsidR="007745BF" w:rsidRDefault="00000000">
            <w:pPr>
              <w:spacing w:before="96"/>
              <w:ind w:left="0" w:hanging="2"/>
              <w:rPr>
                <w:rFonts w:ascii="Arial" w:eastAsia="Arial" w:hAnsi="Arial" w:cs="Arial"/>
                <w:sz w:val="22"/>
                <w:szCs w:val="22"/>
                <w:lang w:val="es-CL"/>
              </w:rPr>
            </w:pPr>
            <w:r w:rsidRPr="00543410">
              <w:rPr>
                <w:rFonts w:ascii="Arial" w:eastAsia="Arial" w:hAnsi="Arial" w:cs="Arial"/>
                <w:sz w:val="22"/>
                <w:szCs w:val="22"/>
                <w:lang w:val="es-CL"/>
              </w:rPr>
              <w:t xml:space="preserve">Nombre: </w:t>
            </w:r>
          </w:p>
          <w:p w14:paraId="7307F10D" w14:textId="77777777" w:rsidR="00B3702D" w:rsidRPr="00543410" w:rsidRDefault="00B3702D">
            <w:pPr>
              <w:spacing w:before="96"/>
              <w:ind w:left="0" w:hanging="2"/>
              <w:rPr>
                <w:rFonts w:ascii="Arial" w:eastAsia="Arial" w:hAnsi="Arial" w:cs="Arial"/>
                <w:sz w:val="22"/>
                <w:szCs w:val="22"/>
                <w:lang w:val="es-CL"/>
              </w:rPr>
            </w:pPr>
          </w:p>
          <w:p w14:paraId="42E51AFB" w14:textId="77777777" w:rsidR="007745BF" w:rsidRDefault="00000000">
            <w:pPr>
              <w:spacing w:before="96"/>
              <w:ind w:left="0" w:hanging="2"/>
              <w:rPr>
                <w:rFonts w:ascii="Arial" w:eastAsia="Arial" w:hAnsi="Arial" w:cs="Arial"/>
                <w:sz w:val="22"/>
                <w:szCs w:val="22"/>
                <w:lang w:val="es-CL"/>
              </w:rPr>
            </w:pPr>
            <w:r w:rsidRPr="00543410">
              <w:rPr>
                <w:rFonts w:ascii="Arial" w:eastAsia="Arial" w:hAnsi="Arial" w:cs="Arial"/>
                <w:sz w:val="22"/>
                <w:szCs w:val="22"/>
                <w:lang w:val="es-CL"/>
              </w:rPr>
              <w:t xml:space="preserve">Fecha: </w:t>
            </w:r>
          </w:p>
          <w:p w14:paraId="20DF8E25" w14:textId="77777777" w:rsidR="00B3702D" w:rsidRDefault="00B3702D">
            <w:pPr>
              <w:spacing w:before="96"/>
              <w:ind w:left="0" w:hanging="2"/>
              <w:rPr>
                <w:rFonts w:ascii="Arial" w:eastAsia="Arial" w:hAnsi="Arial" w:cs="Arial"/>
                <w:sz w:val="22"/>
                <w:szCs w:val="22"/>
                <w:lang w:val="es-CL"/>
              </w:rPr>
            </w:pPr>
          </w:p>
          <w:p w14:paraId="6A7ECE69" w14:textId="77777777" w:rsidR="00B3702D" w:rsidRDefault="00B3702D">
            <w:pPr>
              <w:spacing w:before="96"/>
              <w:ind w:left="0" w:hanging="2"/>
              <w:rPr>
                <w:rFonts w:ascii="Arial" w:eastAsia="Arial" w:hAnsi="Arial" w:cs="Arial"/>
                <w:sz w:val="22"/>
                <w:szCs w:val="22"/>
                <w:lang w:val="es-CL"/>
              </w:rPr>
            </w:pPr>
            <w:r>
              <w:rPr>
                <w:rFonts w:ascii="Arial" w:eastAsia="Arial" w:hAnsi="Arial" w:cs="Arial"/>
                <w:sz w:val="22"/>
                <w:szCs w:val="22"/>
                <w:lang w:val="es-CL"/>
              </w:rPr>
              <w:t>Firma:</w:t>
            </w:r>
          </w:p>
          <w:p w14:paraId="3F8F7994" w14:textId="7B30F41D" w:rsidR="00B3702D" w:rsidRPr="00543410" w:rsidRDefault="00B3702D">
            <w:pPr>
              <w:spacing w:before="96"/>
              <w:ind w:left="0" w:hanging="2"/>
              <w:rPr>
                <w:rFonts w:ascii="Arial" w:eastAsia="Arial" w:hAnsi="Arial" w:cs="Arial"/>
                <w:sz w:val="22"/>
                <w:szCs w:val="22"/>
                <w:lang w:val="es-CL"/>
              </w:rPr>
            </w:pPr>
          </w:p>
        </w:tc>
      </w:tr>
    </w:tbl>
    <w:p w14:paraId="43E8833B" w14:textId="77777777" w:rsidR="007745BF" w:rsidRPr="00543410" w:rsidRDefault="007745BF">
      <w:pPr>
        <w:ind w:left="0" w:hanging="2"/>
        <w:rPr>
          <w:rFonts w:ascii="Arial" w:eastAsia="Arial" w:hAnsi="Arial" w:cs="Arial"/>
          <w:sz w:val="22"/>
          <w:szCs w:val="22"/>
          <w:lang w:val="es-CL"/>
        </w:rPr>
      </w:pPr>
    </w:p>
    <w:tbl>
      <w:tblPr>
        <w:tblStyle w:val="a5"/>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7745BF" w:rsidRPr="00543410" w14:paraId="6372E0DB" w14:textId="77777777" w:rsidTr="00543410">
        <w:trPr>
          <w:trHeight w:val="274"/>
        </w:trPr>
        <w:tc>
          <w:tcPr>
            <w:tcW w:w="10740" w:type="dxa"/>
            <w:shd w:val="clear" w:color="auto" w:fill="000000" w:themeFill="text1"/>
          </w:tcPr>
          <w:p w14:paraId="49FF5529" w14:textId="77777777" w:rsidR="007745BF" w:rsidRPr="00543410" w:rsidRDefault="00000000">
            <w:pPr>
              <w:spacing w:before="96"/>
              <w:ind w:left="0" w:hanging="2"/>
              <w:rPr>
                <w:rFonts w:ascii="Arial" w:eastAsia="Arial" w:hAnsi="Arial" w:cs="Arial"/>
                <w:sz w:val="22"/>
                <w:szCs w:val="22"/>
                <w:lang w:val="es-CL"/>
              </w:rPr>
            </w:pPr>
            <w:r w:rsidRPr="00543410">
              <w:rPr>
                <w:rFonts w:ascii="Arial" w:eastAsia="Arial" w:hAnsi="Arial" w:cs="Arial"/>
                <w:b/>
                <w:sz w:val="22"/>
                <w:szCs w:val="22"/>
                <w:lang w:val="es-CL"/>
              </w:rPr>
              <w:t xml:space="preserve">Retroalimentación </w:t>
            </w:r>
            <w:r w:rsidRPr="00543410">
              <w:rPr>
                <w:rFonts w:ascii="Arial" w:eastAsia="Arial" w:hAnsi="Arial" w:cs="Arial"/>
                <w:i/>
                <w:sz w:val="20"/>
                <w:szCs w:val="20"/>
                <w:lang w:val="es-CL"/>
              </w:rPr>
              <w:t>(lo que escribas no afectará tu postulación)</w:t>
            </w:r>
          </w:p>
        </w:tc>
      </w:tr>
      <w:tr w:rsidR="007745BF" w:rsidRPr="00543410" w14:paraId="499837D8" w14:textId="77777777" w:rsidTr="00543410">
        <w:trPr>
          <w:trHeight w:val="274"/>
        </w:trPr>
        <w:tc>
          <w:tcPr>
            <w:tcW w:w="10740" w:type="dxa"/>
            <w:shd w:val="clear" w:color="auto" w:fill="D9D9D9" w:themeFill="background1" w:themeFillShade="D9"/>
          </w:tcPr>
          <w:p w14:paraId="49291F07" w14:textId="77777777" w:rsidR="007745BF" w:rsidRPr="00543410" w:rsidRDefault="00000000">
            <w:pPr>
              <w:spacing w:before="96"/>
              <w:ind w:left="0" w:hanging="2"/>
              <w:rPr>
                <w:rFonts w:ascii="Arial" w:eastAsia="Arial" w:hAnsi="Arial" w:cs="Arial"/>
                <w:sz w:val="22"/>
                <w:szCs w:val="22"/>
                <w:lang w:val="es-CL"/>
              </w:rPr>
            </w:pPr>
            <w:r w:rsidRPr="00543410">
              <w:rPr>
                <w:rFonts w:ascii="Arial" w:eastAsia="Arial" w:hAnsi="Arial" w:cs="Arial"/>
                <w:b/>
                <w:sz w:val="22"/>
                <w:szCs w:val="22"/>
                <w:lang w:val="es-CL"/>
              </w:rPr>
              <w:t xml:space="preserve">¿Qué opinas de nuestro proceso de postulación? </w:t>
            </w:r>
            <w:r w:rsidRPr="00543410">
              <w:rPr>
                <w:rFonts w:ascii="Arial" w:eastAsia="Arial" w:hAnsi="Arial" w:cs="Arial"/>
                <w:i/>
                <w:sz w:val="20"/>
                <w:szCs w:val="20"/>
                <w:lang w:val="es-CL"/>
              </w:rPr>
              <w:t xml:space="preserve">Hemos tratado de que sea lo más corto y fácil </w:t>
            </w:r>
            <w:proofErr w:type="gramStart"/>
            <w:r w:rsidRPr="00543410">
              <w:rPr>
                <w:rFonts w:ascii="Arial" w:eastAsia="Arial" w:hAnsi="Arial" w:cs="Arial"/>
                <w:i/>
                <w:sz w:val="20"/>
                <w:szCs w:val="20"/>
                <w:lang w:val="es-CL"/>
              </w:rPr>
              <w:t>posible</w:t>
            </w:r>
            <w:proofErr w:type="gramEnd"/>
            <w:r w:rsidRPr="00543410">
              <w:rPr>
                <w:rFonts w:ascii="Arial" w:eastAsia="Arial" w:hAnsi="Arial" w:cs="Arial"/>
                <w:i/>
                <w:sz w:val="20"/>
                <w:szCs w:val="20"/>
                <w:lang w:val="es-CL"/>
              </w:rPr>
              <w:t xml:space="preserve"> pero nos gustaría saber qué piensas y si crees que puede ser mejorado.</w:t>
            </w:r>
          </w:p>
        </w:tc>
      </w:tr>
      <w:tr w:rsidR="007745BF" w:rsidRPr="00543410" w14:paraId="620E39B7" w14:textId="77777777">
        <w:trPr>
          <w:trHeight w:val="390"/>
        </w:trPr>
        <w:tc>
          <w:tcPr>
            <w:tcW w:w="10740" w:type="dxa"/>
          </w:tcPr>
          <w:p w14:paraId="6FA32D50" w14:textId="77777777" w:rsidR="007745BF" w:rsidRPr="00543410" w:rsidRDefault="007745BF">
            <w:pPr>
              <w:spacing w:before="96"/>
              <w:ind w:left="0" w:hanging="2"/>
              <w:rPr>
                <w:rFonts w:ascii="Arial" w:eastAsia="Arial" w:hAnsi="Arial" w:cs="Arial"/>
                <w:sz w:val="22"/>
                <w:szCs w:val="22"/>
                <w:lang w:val="es-CL"/>
              </w:rPr>
            </w:pPr>
          </w:p>
        </w:tc>
      </w:tr>
    </w:tbl>
    <w:p w14:paraId="56C911CC" w14:textId="77777777" w:rsidR="007745BF" w:rsidRPr="00543410" w:rsidRDefault="007745BF">
      <w:pPr>
        <w:ind w:left="0" w:hanging="2"/>
        <w:rPr>
          <w:rFonts w:ascii="Arial" w:eastAsia="Arial" w:hAnsi="Arial" w:cs="Arial"/>
          <w:sz w:val="22"/>
          <w:szCs w:val="22"/>
          <w:lang w:val="es-CL"/>
        </w:rPr>
      </w:pPr>
    </w:p>
    <w:p w14:paraId="7ABCA3A9" w14:textId="77777777" w:rsidR="007745BF" w:rsidRPr="00543410" w:rsidRDefault="007745BF">
      <w:pPr>
        <w:ind w:left="0" w:hanging="2"/>
        <w:rPr>
          <w:rFonts w:ascii="Arial" w:eastAsia="Arial" w:hAnsi="Arial" w:cs="Arial"/>
          <w:sz w:val="22"/>
          <w:szCs w:val="22"/>
          <w:lang w:val="es-CL"/>
        </w:rPr>
      </w:pPr>
    </w:p>
    <w:p w14:paraId="31DF8175" w14:textId="77777777" w:rsidR="007745BF" w:rsidRPr="00543410" w:rsidRDefault="007745BF">
      <w:pPr>
        <w:ind w:left="0" w:hanging="2"/>
        <w:rPr>
          <w:rFonts w:ascii="Arial" w:eastAsia="Arial" w:hAnsi="Arial" w:cs="Arial"/>
          <w:sz w:val="22"/>
          <w:szCs w:val="22"/>
          <w:lang w:val="es-CL"/>
        </w:rPr>
      </w:pPr>
    </w:p>
    <w:p w14:paraId="6676311B" w14:textId="77777777" w:rsidR="007745BF" w:rsidRDefault="007745BF">
      <w:pPr>
        <w:ind w:left="0" w:hanging="2"/>
        <w:rPr>
          <w:rFonts w:ascii="Arial" w:eastAsia="Arial" w:hAnsi="Arial" w:cs="Arial"/>
          <w:sz w:val="22"/>
          <w:szCs w:val="22"/>
          <w:lang w:val="es-CL"/>
        </w:rPr>
      </w:pPr>
    </w:p>
    <w:p w14:paraId="162D12D4" w14:textId="77777777" w:rsidR="00B80FFA" w:rsidRDefault="00B80FFA">
      <w:pPr>
        <w:ind w:left="0" w:hanging="2"/>
        <w:rPr>
          <w:rFonts w:ascii="Arial" w:eastAsia="Arial" w:hAnsi="Arial" w:cs="Arial"/>
          <w:sz w:val="22"/>
          <w:szCs w:val="22"/>
          <w:lang w:val="es-CL"/>
        </w:rPr>
      </w:pPr>
    </w:p>
    <w:p w14:paraId="330C1EB4" w14:textId="77777777" w:rsidR="00B80FFA" w:rsidRDefault="00B80FFA">
      <w:pPr>
        <w:ind w:left="0" w:hanging="2"/>
        <w:rPr>
          <w:rFonts w:ascii="Arial" w:eastAsia="Arial" w:hAnsi="Arial" w:cs="Arial"/>
          <w:sz w:val="22"/>
          <w:szCs w:val="22"/>
          <w:lang w:val="es-CL"/>
        </w:rPr>
      </w:pPr>
    </w:p>
    <w:p w14:paraId="490D6F2D" w14:textId="77777777" w:rsidR="00B80FFA" w:rsidRDefault="00B80FFA">
      <w:pPr>
        <w:ind w:left="0" w:hanging="2"/>
        <w:rPr>
          <w:rFonts w:ascii="Arial" w:eastAsia="Arial" w:hAnsi="Arial" w:cs="Arial"/>
          <w:sz w:val="22"/>
          <w:szCs w:val="22"/>
          <w:lang w:val="es-CL"/>
        </w:rPr>
      </w:pPr>
    </w:p>
    <w:p w14:paraId="723E56BA" w14:textId="77777777" w:rsidR="00B80FFA" w:rsidRDefault="00B80FFA">
      <w:pPr>
        <w:ind w:left="0" w:hanging="2"/>
        <w:rPr>
          <w:rFonts w:ascii="Arial" w:eastAsia="Arial" w:hAnsi="Arial" w:cs="Arial"/>
          <w:sz w:val="22"/>
          <w:szCs w:val="22"/>
          <w:lang w:val="es-CL"/>
        </w:rPr>
      </w:pPr>
    </w:p>
    <w:p w14:paraId="69E0E574" w14:textId="77777777" w:rsidR="00B80FFA" w:rsidRDefault="00B80FFA">
      <w:pPr>
        <w:ind w:left="0" w:hanging="2"/>
        <w:rPr>
          <w:rFonts w:ascii="Arial" w:eastAsia="Arial" w:hAnsi="Arial" w:cs="Arial"/>
          <w:sz w:val="22"/>
          <w:szCs w:val="22"/>
          <w:lang w:val="es-CL"/>
        </w:rPr>
      </w:pPr>
    </w:p>
    <w:p w14:paraId="7BD05A19" w14:textId="77777777" w:rsidR="00B80FFA" w:rsidRDefault="00B80FFA">
      <w:pPr>
        <w:ind w:left="0" w:hanging="2"/>
        <w:rPr>
          <w:rFonts w:ascii="Arial" w:eastAsia="Arial" w:hAnsi="Arial" w:cs="Arial"/>
          <w:sz w:val="22"/>
          <w:szCs w:val="22"/>
          <w:lang w:val="es-CL"/>
        </w:rPr>
      </w:pPr>
    </w:p>
    <w:p w14:paraId="18A470E5" w14:textId="77777777" w:rsidR="00B80FFA" w:rsidRDefault="00B80FFA">
      <w:pPr>
        <w:ind w:left="0" w:hanging="2"/>
        <w:rPr>
          <w:rFonts w:ascii="Arial" w:eastAsia="Arial" w:hAnsi="Arial" w:cs="Arial"/>
          <w:sz w:val="22"/>
          <w:szCs w:val="22"/>
          <w:lang w:val="es-CL"/>
        </w:rPr>
      </w:pPr>
    </w:p>
    <w:p w14:paraId="2E6C08B6" w14:textId="422FE258" w:rsidR="00B80FFA" w:rsidRPr="0041239A" w:rsidRDefault="0041239A" w:rsidP="0041239A">
      <w:pPr>
        <w:ind w:left="1" w:hanging="3"/>
        <w:rPr>
          <w:rFonts w:ascii="Arial" w:eastAsia="Arial" w:hAnsi="Arial" w:cs="Arial"/>
          <w:bCs/>
          <w:sz w:val="28"/>
          <w:szCs w:val="28"/>
          <w:highlight w:val="yellow"/>
          <w:lang w:val="es-CL"/>
        </w:rPr>
      </w:pPr>
      <w:r>
        <w:rPr>
          <w:rFonts w:ascii="Arial" w:eastAsia="Arial" w:hAnsi="Arial" w:cs="Arial"/>
          <w:bCs/>
          <w:sz w:val="28"/>
          <w:szCs w:val="28"/>
          <w:highlight w:val="yellow"/>
          <w:lang w:val="es-CL"/>
        </w:rPr>
        <w:t>(</w:t>
      </w:r>
      <w:r w:rsidR="00B80FFA" w:rsidRPr="00A806B9">
        <w:rPr>
          <w:rFonts w:ascii="Arial" w:eastAsia="Arial" w:hAnsi="Arial" w:cs="Arial"/>
          <w:bCs/>
          <w:sz w:val="28"/>
          <w:szCs w:val="28"/>
          <w:highlight w:val="yellow"/>
          <w:lang w:val="es-CL"/>
        </w:rPr>
        <w:t xml:space="preserve">La siguiente sección </w:t>
      </w:r>
      <w:r>
        <w:rPr>
          <w:rFonts w:ascii="Arial" w:eastAsia="Arial" w:hAnsi="Arial" w:cs="Arial"/>
          <w:bCs/>
          <w:sz w:val="28"/>
          <w:szCs w:val="28"/>
          <w:highlight w:val="yellow"/>
          <w:lang w:val="es-CL"/>
        </w:rPr>
        <w:t>es solo referencial. S</w:t>
      </w:r>
      <w:r w:rsidR="00B80FFA" w:rsidRPr="00A806B9">
        <w:rPr>
          <w:rFonts w:ascii="Arial" w:eastAsia="Arial" w:hAnsi="Arial" w:cs="Arial"/>
          <w:bCs/>
          <w:sz w:val="28"/>
          <w:szCs w:val="28"/>
          <w:highlight w:val="yellow"/>
          <w:lang w:val="es-CL"/>
        </w:rPr>
        <w:t>e debe</w:t>
      </w:r>
      <w:r>
        <w:rPr>
          <w:rFonts w:ascii="Arial" w:eastAsia="Arial" w:hAnsi="Arial" w:cs="Arial"/>
          <w:bCs/>
          <w:sz w:val="28"/>
          <w:szCs w:val="28"/>
          <w:highlight w:val="yellow"/>
          <w:lang w:val="es-CL"/>
        </w:rPr>
        <w:t xml:space="preserve">rá </w:t>
      </w:r>
      <w:r w:rsidR="00B80FFA" w:rsidRPr="00A806B9">
        <w:rPr>
          <w:rFonts w:ascii="Arial" w:eastAsia="Arial" w:hAnsi="Arial" w:cs="Arial"/>
          <w:bCs/>
          <w:sz w:val="28"/>
          <w:szCs w:val="28"/>
          <w:highlight w:val="yellow"/>
          <w:lang w:val="es-CL"/>
        </w:rPr>
        <w:t xml:space="preserve">completar </w:t>
      </w:r>
      <w:r w:rsidR="00A806B9" w:rsidRPr="00A806B9">
        <w:rPr>
          <w:rFonts w:ascii="Arial" w:eastAsia="Arial" w:hAnsi="Arial" w:cs="Arial"/>
          <w:bCs/>
          <w:sz w:val="28"/>
          <w:szCs w:val="28"/>
          <w:highlight w:val="yellow"/>
          <w:lang w:val="es-CL"/>
        </w:rPr>
        <w:t>una vez finalizado el proyecto)</w:t>
      </w:r>
    </w:p>
    <w:p w14:paraId="5F1D684B" w14:textId="77777777" w:rsidR="00B80FFA" w:rsidRDefault="00B80FFA" w:rsidP="00E803BA">
      <w:pPr>
        <w:ind w:left="1" w:hanging="3"/>
        <w:rPr>
          <w:rFonts w:ascii="Arial" w:eastAsia="Arial" w:hAnsi="Arial" w:cs="Arial"/>
          <w:b/>
          <w:sz w:val="28"/>
          <w:szCs w:val="28"/>
          <w:lang w:val="es-CL"/>
        </w:rPr>
      </w:pPr>
    </w:p>
    <w:p w14:paraId="02CA26AE" w14:textId="08E403A2" w:rsidR="00E803BA" w:rsidRPr="00543410" w:rsidRDefault="00E803BA" w:rsidP="00E803BA">
      <w:pPr>
        <w:ind w:left="1" w:hanging="3"/>
        <w:rPr>
          <w:rFonts w:ascii="Arial" w:eastAsia="Arial" w:hAnsi="Arial" w:cs="Arial"/>
          <w:sz w:val="28"/>
          <w:szCs w:val="28"/>
          <w:lang w:val="es-CL"/>
        </w:rPr>
      </w:pPr>
      <w:r w:rsidRPr="00543410">
        <w:rPr>
          <w:rFonts w:ascii="Arial" w:eastAsia="Arial" w:hAnsi="Arial" w:cs="Arial"/>
          <w:b/>
          <w:sz w:val="28"/>
          <w:szCs w:val="28"/>
          <w:lang w:val="es-CL"/>
        </w:rPr>
        <w:t xml:space="preserve">Formulario </w:t>
      </w:r>
      <w:r w:rsidR="006F4154">
        <w:rPr>
          <w:rFonts w:ascii="Arial" w:eastAsia="Arial" w:hAnsi="Arial" w:cs="Arial"/>
          <w:b/>
          <w:sz w:val="28"/>
          <w:szCs w:val="28"/>
          <w:lang w:val="es-CL"/>
        </w:rPr>
        <w:t>de evaluación: Cierre</w:t>
      </w:r>
      <w:r>
        <w:rPr>
          <w:rFonts w:ascii="Arial" w:eastAsia="Arial" w:hAnsi="Arial" w:cs="Arial"/>
          <w:b/>
          <w:sz w:val="28"/>
          <w:szCs w:val="28"/>
          <w:lang w:val="es-CL"/>
        </w:rPr>
        <w:t xml:space="preserve"> </w:t>
      </w:r>
      <w:r w:rsidR="006F4154">
        <w:rPr>
          <w:rFonts w:ascii="Arial" w:eastAsia="Arial" w:hAnsi="Arial" w:cs="Arial"/>
          <w:b/>
          <w:sz w:val="28"/>
          <w:szCs w:val="28"/>
          <w:lang w:val="es-CL"/>
        </w:rPr>
        <w:t xml:space="preserve">de </w:t>
      </w:r>
      <w:r>
        <w:rPr>
          <w:rFonts w:ascii="Arial" w:eastAsia="Arial" w:hAnsi="Arial" w:cs="Arial"/>
          <w:b/>
          <w:sz w:val="28"/>
          <w:szCs w:val="28"/>
          <w:lang w:val="es-CL"/>
        </w:rPr>
        <w:t>proyectos</w:t>
      </w:r>
      <w:r w:rsidRPr="00543410">
        <w:rPr>
          <w:rFonts w:ascii="Arial" w:eastAsia="Arial" w:hAnsi="Arial" w:cs="Arial"/>
          <w:b/>
          <w:sz w:val="28"/>
          <w:szCs w:val="28"/>
          <w:lang w:val="es-CL"/>
        </w:rPr>
        <w:t xml:space="preserve"> </w:t>
      </w:r>
      <w:proofErr w:type="spellStart"/>
      <w:r w:rsidRPr="00543410">
        <w:rPr>
          <w:rFonts w:ascii="Arial" w:eastAsia="Arial" w:hAnsi="Arial" w:cs="Arial"/>
          <w:b/>
          <w:sz w:val="28"/>
          <w:szCs w:val="28"/>
          <w:lang w:val="es-CL"/>
        </w:rPr>
        <w:t>Charity</w:t>
      </w:r>
      <w:proofErr w:type="spellEnd"/>
      <w:r w:rsidRPr="00543410">
        <w:rPr>
          <w:rFonts w:ascii="Arial" w:eastAsia="Arial" w:hAnsi="Arial" w:cs="Arial"/>
          <w:b/>
          <w:sz w:val="28"/>
          <w:szCs w:val="28"/>
          <w:lang w:val="es-CL"/>
        </w:rPr>
        <w:t xml:space="preserve"> </w:t>
      </w:r>
      <w:proofErr w:type="spellStart"/>
      <w:r w:rsidRPr="00543410">
        <w:rPr>
          <w:rFonts w:ascii="Arial" w:eastAsia="Arial" w:hAnsi="Arial" w:cs="Arial"/>
          <w:b/>
          <w:sz w:val="28"/>
          <w:szCs w:val="28"/>
          <w:lang w:val="es-CL"/>
        </w:rPr>
        <w:t>Pot</w:t>
      </w:r>
      <w:proofErr w:type="spellEnd"/>
    </w:p>
    <w:p w14:paraId="203A8AA6" w14:textId="77777777" w:rsidR="00E803BA" w:rsidRPr="00543410" w:rsidRDefault="00E803BA" w:rsidP="00E803BA">
      <w:pPr>
        <w:spacing w:line="240" w:lineRule="auto"/>
        <w:ind w:left="0" w:hanging="2"/>
        <w:rPr>
          <w:rFonts w:ascii="Arial" w:eastAsia="Arial" w:hAnsi="Arial" w:cs="Arial"/>
          <w:lang w:val="es-CL"/>
        </w:rPr>
      </w:pPr>
    </w:p>
    <w:p w14:paraId="6898BE99" w14:textId="17138119" w:rsidR="006F4154" w:rsidRDefault="00E803BA" w:rsidP="006F4154">
      <w:pPr>
        <w:spacing w:line="240" w:lineRule="auto"/>
        <w:ind w:left="0" w:hanging="2"/>
        <w:rPr>
          <w:rFonts w:ascii="Arial" w:eastAsia="Arial" w:hAnsi="Arial" w:cs="Arial"/>
          <w:sz w:val="20"/>
          <w:szCs w:val="20"/>
          <w:lang w:val="es-CL"/>
        </w:rPr>
      </w:pPr>
      <w:r>
        <w:rPr>
          <w:rFonts w:ascii="Arial" w:eastAsia="Arial" w:hAnsi="Arial" w:cs="Arial"/>
          <w:sz w:val="20"/>
          <w:szCs w:val="20"/>
          <w:lang w:val="es-CL"/>
        </w:rPr>
        <w:t>El siguiente formulario está desarrollado con el fin de evaluar el desempeño de los proyectos financiados</w:t>
      </w:r>
      <w:r w:rsidR="006F4154">
        <w:rPr>
          <w:rFonts w:ascii="Arial" w:eastAsia="Arial" w:hAnsi="Arial" w:cs="Arial"/>
          <w:sz w:val="20"/>
          <w:szCs w:val="20"/>
          <w:lang w:val="es-CL"/>
        </w:rPr>
        <w:t xml:space="preserve">. El objetivo es poder tener un </w:t>
      </w:r>
      <w:proofErr w:type="spellStart"/>
      <w:r w:rsidR="006F4154">
        <w:rPr>
          <w:rFonts w:ascii="Arial" w:eastAsia="Arial" w:hAnsi="Arial" w:cs="Arial"/>
          <w:sz w:val="20"/>
          <w:szCs w:val="20"/>
          <w:lang w:val="es-CL"/>
        </w:rPr>
        <w:t>feedback</w:t>
      </w:r>
      <w:proofErr w:type="spellEnd"/>
      <w:r w:rsidR="006F4154">
        <w:rPr>
          <w:rFonts w:ascii="Arial" w:eastAsia="Arial" w:hAnsi="Arial" w:cs="Arial"/>
          <w:sz w:val="20"/>
          <w:szCs w:val="20"/>
          <w:lang w:val="es-CL"/>
        </w:rPr>
        <w:t xml:space="preserve"> actualizado de los impactos logrados y su concordancia con la postulación inicial. Agradecemos que junto con este formulario se haga envío de registros audiovisuales relacionados a la implementación y/o ejecución del proyecto</w:t>
      </w:r>
      <w:r w:rsidR="00A806B9">
        <w:rPr>
          <w:rFonts w:ascii="Arial" w:eastAsia="Arial" w:hAnsi="Arial" w:cs="Arial"/>
          <w:sz w:val="20"/>
          <w:szCs w:val="20"/>
          <w:lang w:val="es-CL"/>
        </w:rPr>
        <w:t>.</w:t>
      </w:r>
    </w:p>
    <w:p w14:paraId="4EA9EC1E" w14:textId="77777777" w:rsidR="006F4154" w:rsidRDefault="006F4154" w:rsidP="006F4154">
      <w:pPr>
        <w:spacing w:line="240" w:lineRule="auto"/>
        <w:ind w:left="0" w:hanging="2"/>
        <w:rPr>
          <w:rFonts w:ascii="Arial" w:eastAsia="Arial" w:hAnsi="Arial" w:cs="Arial"/>
          <w:sz w:val="20"/>
          <w:szCs w:val="20"/>
          <w:lang w:val="es-CL"/>
        </w:rPr>
      </w:pPr>
    </w:p>
    <w:p w14:paraId="262D4A9B" w14:textId="77777777" w:rsidR="00E803BA" w:rsidRPr="00543410" w:rsidRDefault="00E803BA" w:rsidP="00E803BA">
      <w:pPr>
        <w:ind w:left="0" w:hanging="2"/>
        <w:rPr>
          <w:rFonts w:ascii="Arial" w:eastAsia="Arial" w:hAnsi="Arial" w:cs="Arial"/>
          <w:sz w:val="22"/>
          <w:szCs w:val="22"/>
          <w:lang w:val="es-CL"/>
        </w:rPr>
      </w:pPr>
    </w:p>
    <w:tbl>
      <w:tblPr>
        <w:tblStyle w:val="a"/>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364"/>
      </w:tblGrid>
      <w:tr w:rsidR="00E803BA" w:rsidRPr="00543410" w14:paraId="6F5178C1" w14:textId="77777777" w:rsidTr="005B59F7">
        <w:tc>
          <w:tcPr>
            <w:tcW w:w="10740" w:type="dxa"/>
            <w:gridSpan w:val="2"/>
            <w:shd w:val="clear" w:color="auto" w:fill="000000" w:themeFill="text1"/>
          </w:tcPr>
          <w:p w14:paraId="3293E8A9" w14:textId="49AC5F91" w:rsidR="00E803BA" w:rsidRPr="00543410" w:rsidRDefault="006F4154" w:rsidP="005B59F7">
            <w:pPr>
              <w:spacing w:before="96"/>
              <w:ind w:left="0" w:hanging="2"/>
              <w:rPr>
                <w:rFonts w:ascii="Arial" w:eastAsia="Arial" w:hAnsi="Arial" w:cs="Arial"/>
                <w:sz w:val="22"/>
                <w:szCs w:val="22"/>
                <w:shd w:val="clear" w:color="auto" w:fill="BF9000"/>
                <w:lang w:val="es-CL"/>
              </w:rPr>
            </w:pPr>
            <w:r>
              <w:rPr>
                <w:rFonts w:ascii="Arial" w:eastAsia="Arial" w:hAnsi="Arial" w:cs="Arial"/>
                <w:b/>
                <w:sz w:val="22"/>
                <w:szCs w:val="22"/>
                <w:lang w:val="es-CL"/>
              </w:rPr>
              <w:t>Formulario cierre de proyecto</w:t>
            </w:r>
          </w:p>
        </w:tc>
      </w:tr>
      <w:tr w:rsidR="00E803BA" w:rsidRPr="00543410" w14:paraId="31D4FF2D" w14:textId="77777777" w:rsidTr="005B59F7">
        <w:trPr>
          <w:trHeight w:val="791"/>
        </w:trPr>
        <w:tc>
          <w:tcPr>
            <w:tcW w:w="2376" w:type="dxa"/>
            <w:shd w:val="clear" w:color="auto" w:fill="D9D9D9" w:themeFill="background1" w:themeFillShade="D9"/>
          </w:tcPr>
          <w:p w14:paraId="23926A64" w14:textId="79869EE7" w:rsidR="00E803BA" w:rsidRPr="00543410" w:rsidRDefault="006F4154" w:rsidP="005B59F7">
            <w:pPr>
              <w:spacing w:before="96"/>
              <w:ind w:left="0" w:hanging="2"/>
              <w:jc w:val="center"/>
              <w:rPr>
                <w:rFonts w:ascii="Arial" w:eastAsia="Arial" w:hAnsi="Arial" w:cs="Arial"/>
                <w:sz w:val="20"/>
                <w:szCs w:val="20"/>
                <w:lang w:val="es-CL"/>
              </w:rPr>
            </w:pPr>
            <w:r w:rsidRPr="006F4154">
              <w:rPr>
                <w:rFonts w:ascii="Arial" w:eastAsia="Arial" w:hAnsi="Arial" w:cs="Arial"/>
                <w:b/>
                <w:sz w:val="20"/>
                <w:szCs w:val="20"/>
                <w:lang w:val="es-CL"/>
              </w:rPr>
              <w:t>Nombre de la Organización</w:t>
            </w:r>
          </w:p>
        </w:tc>
        <w:tc>
          <w:tcPr>
            <w:tcW w:w="8364" w:type="dxa"/>
          </w:tcPr>
          <w:p w14:paraId="430855EB" w14:textId="77777777" w:rsidR="00E803BA" w:rsidRPr="00543410" w:rsidRDefault="00E803BA" w:rsidP="005B59F7">
            <w:pPr>
              <w:spacing w:before="96"/>
              <w:ind w:left="0" w:hanging="2"/>
              <w:rPr>
                <w:rFonts w:ascii="Arial" w:eastAsia="Arial" w:hAnsi="Arial" w:cs="Arial"/>
                <w:sz w:val="22"/>
                <w:szCs w:val="22"/>
                <w:lang w:val="es-CL"/>
              </w:rPr>
            </w:pPr>
          </w:p>
        </w:tc>
      </w:tr>
      <w:tr w:rsidR="006F4154" w:rsidRPr="00543410" w14:paraId="636B89CD" w14:textId="77777777" w:rsidTr="005B59F7">
        <w:trPr>
          <w:trHeight w:val="791"/>
        </w:trPr>
        <w:tc>
          <w:tcPr>
            <w:tcW w:w="2376" w:type="dxa"/>
            <w:shd w:val="clear" w:color="auto" w:fill="D9D9D9" w:themeFill="background1" w:themeFillShade="D9"/>
          </w:tcPr>
          <w:p w14:paraId="5927C2B0" w14:textId="586E1072" w:rsidR="006F4154" w:rsidRDefault="006F4154" w:rsidP="005B59F7">
            <w:pPr>
              <w:spacing w:before="96"/>
              <w:ind w:left="0" w:hanging="2"/>
              <w:jc w:val="center"/>
              <w:rPr>
                <w:rFonts w:ascii="Arial" w:eastAsia="Arial" w:hAnsi="Arial" w:cs="Arial"/>
                <w:b/>
                <w:sz w:val="20"/>
                <w:szCs w:val="20"/>
                <w:lang w:val="es-CL"/>
              </w:rPr>
            </w:pPr>
            <w:r>
              <w:rPr>
                <w:rFonts w:ascii="Arial" w:eastAsia="Arial" w:hAnsi="Arial" w:cs="Arial"/>
                <w:b/>
                <w:sz w:val="20"/>
                <w:szCs w:val="20"/>
                <w:lang w:val="es-CL"/>
              </w:rPr>
              <w:t>Nombre del proyecto</w:t>
            </w:r>
          </w:p>
        </w:tc>
        <w:tc>
          <w:tcPr>
            <w:tcW w:w="8364" w:type="dxa"/>
          </w:tcPr>
          <w:p w14:paraId="6564B473" w14:textId="77777777" w:rsidR="006F4154" w:rsidRPr="00543410" w:rsidRDefault="006F4154" w:rsidP="005B59F7">
            <w:pPr>
              <w:spacing w:before="96"/>
              <w:ind w:left="0" w:hanging="2"/>
              <w:rPr>
                <w:rFonts w:ascii="Arial" w:eastAsia="Arial" w:hAnsi="Arial" w:cs="Arial"/>
                <w:sz w:val="22"/>
                <w:szCs w:val="22"/>
                <w:lang w:val="es-CL"/>
              </w:rPr>
            </w:pPr>
          </w:p>
        </w:tc>
      </w:tr>
      <w:tr w:rsidR="006F4154" w:rsidRPr="00543410" w14:paraId="367CC561" w14:textId="77777777" w:rsidTr="005B59F7">
        <w:trPr>
          <w:trHeight w:val="791"/>
        </w:trPr>
        <w:tc>
          <w:tcPr>
            <w:tcW w:w="2376" w:type="dxa"/>
            <w:shd w:val="clear" w:color="auto" w:fill="D9D9D9" w:themeFill="background1" w:themeFillShade="D9"/>
          </w:tcPr>
          <w:p w14:paraId="7EDF6E4C" w14:textId="55ECEB10" w:rsidR="006F4154" w:rsidRDefault="006F4154" w:rsidP="006F4154">
            <w:pPr>
              <w:spacing w:before="96"/>
              <w:ind w:left="0" w:hanging="2"/>
              <w:jc w:val="center"/>
              <w:rPr>
                <w:rFonts w:ascii="Arial" w:eastAsia="Arial" w:hAnsi="Arial" w:cs="Arial"/>
                <w:b/>
                <w:sz w:val="20"/>
                <w:szCs w:val="20"/>
                <w:lang w:val="es-CL"/>
              </w:rPr>
            </w:pPr>
            <w:r>
              <w:rPr>
                <w:rFonts w:ascii="Arial" w:eastAsia="Arial" w:hAnsi="Arial" w:cs="Arial"/>
                <w:b/>
                <w:sz w:val="20"/>
                <w:szCs w:val="20"/>
                <w:lang w:val="es-CL"/>
              </w:rPr>
              <w:t>Fecha de inicio</w:t>
            </w:r>
          </w:p>
        </w:tc>
        <w:tc>
          <w:tcPr>
            <w:tcW w:w="8364" w:type="dxa"/>
          </w:tcPr>
          <w:p w14:paraId="5C97614E" w14:textId="77777777" w:rsidR="006F4154" w:rsidRPr="00543410" w:rsidRDefault="006F4154" w:rsidP="006F4154">
            <w:pPr>
              <w:spacing w:before="96"/>
              <w:ind w:left="0" w:hanging="2"/>
              <w:rPr>
                <w:rFonts w:ascii="Arial" w:eastAsia="Arial" w:hAnsi="Arial" w:cs="Arial"/>
                <w:sz w:val="22"/>
                <w:szCs w:val="22"/>
                <w:lang w:val="es-CL"/>
              </w:rPr>
            </w:pPr>
          </w:p>
        </w:tc>
      </w:tr>
      <w:tr w:rsidR="006F4154" w:rsidRPr="00543410" w14:paraId="11A459BD" w14:textId="77777777" w:rsidTr="005B59F7">
        <w:trPr>
          <w:trHeight w:val="521"/>
        </w:trPr>
        <w:tc>
          <w:tcPr>
            <w:tcW w:w="2376" w:type="dxa"/>
            <w:shd w:val="clear" w:color="auto" w:fill="D9D9D9" w:themeFill="background1" w:themeFillShade="D9"/>
          </w:tcPr>
          <w:p w14:paraId="534E1CEA" w14:textId="179AB772" w:rsidR="006F4154" w:rsidRPr="00543410" w:rsidRDefault="006F4154" w:rsidP="006F4154">
            <w:pPr>
              <w:spacing w:before="96"/>
              <w:ind w:left="0" w:hanging="2"/>
              <w:rPr>
                <w:rFonts w:ascii="Arial" w:eastAsia="Arial" w:hAnsi="Arial" w:cs="Arial"/>
                <w:sz w:val="20"/>
                <w:szCs w:val="20"/>
                <w:lang w:val="es-CL"/>
              </w:rPr>
            </w:pPr>
            <w:r w:rsidRPr="00543410">
              <w:rPr>
                <w:rFonts w:ascii="Arial" w:eastAsia="Arial" w:hAnsi="Arial" w:cs="Arial"/>
                <w:b/>
                <w:sz w:val="20"/>
                <w:szCs w:val="20"/>
                <w:lang w:val="es-CL"/>
              </w:rPr>
              <w:t xml:space="preserve">Fecha de </w:t>
            </w:r>
            <w:r>
              <w:rPr>
                <w:rFonts w:ascii="Arial" w:eastAsia="Arial" w:hAnsi="Arial" w:cs="Arial"/>
                <w:b/>
                <w:sz w:val="20"/>
                <w:szCs w:val="20"/>
                <w:lang w:val="es-CL"/>
              </w:rPr>
              <w:t>finalización</w:t>
            </w:r>
          </w:p>
        </w:tc>
        <w:tc>
          <w:tcPr>
            <w:tcW w:w="8364" w:type="dxa"/>
          </w:tcPr>
          <w:p w14:paraId="76B8265B" w14:textId="77777777" w:rsidR="006F4154" w:rsidRPr="00543410" w:rsidRDefault="006F4154" w:rsidP="006F4154">
            <w:pPr>
              <w:spacing w:before="96"/>
              <w:ind w:left="0" w:hanging="2"/>
              <w:rPr>
                <w:rFonts w:ascii="Arial" w:eastAsia="Arial" w:hAnsi="Arial" w:cs="Arial"/>
                <w:sz w:val="22"/>
                <w:szCs w:val="22"/>
                <w:lang w:val="es-CL"/>
              </w:rPr>
            </w:pPr>
          </w:p>
        </w:tc>
      </w:tr>
      <w:tr w:rsidR="006F4154" w:rsidRPr="00543410" w14:paraId="07C4D422" w14:textId="77777777" w:rsidTr="005B59F7">
        <w:trPr>
          <w:trHeight w:val="719"/>
        </w:trPr>
        <w:tc>
          <w:tcPr>
            <w:tcW w:w="2376" w:type="dxa"/>
            <w:shd w:val="clear" w:color="auto" w:fill="D9D9D9" w:themeFill="background1" w:themeFillShade="D9"/>
          </w:tcPr>
          <w:p w14:paraId="691351B1" w14:textId="63EE70A5" w:rsidR="006F4154" w:rsidRPr="00543410" w:rsidRDefault="006F4154" w:rsidP="006F4154">
            <w:pPr>
              <w:spacing w:before="96"/>
              <w:ind w:left="0" w:hanging="2"/>
              <w:rPr>
                <w:rFonts w:ascii="Arial" w:eastAsia="Arial" w:hAnsi="Arial" w:cs="Arial"/>
                <w:sz w:val="20"/>
                <w:szCs w:val="20"/>
                <w:lang w:val="es-CL"/>
              </w:rPr>
            </w:pPr>
            <w:r>
              <w:rPr>
                <w:rFonts w:ascii="Arial" w:eastAsia="Arial" w:hAnsi="Arial" w:cs="Arial"/>
                <w:b/>
                <w:sz w:val="20"/>
                <w:szCs w:val="20"/>
                <w:lang w:val="es-CL"/>
              </w:rPr>
              <w:lastRenderedPageBreak/>
              <w:t>Responsables de la ejecución (nombre, mail, teléfono)</w:t>
            </w:r>
          </w:p>
        </w:tc>
        <w:tc>
          <w:tcPr>
            <w:tcW w:w="8364" w:type="dxa"/>
          </w:tcPr>
          <w:p w14:paraId="2531EFAF" w14:textId="77777777" w:rsidR="006F4154" w:rsidRPr="00543410" w:rsidRDefault="006F4154" w:rsidP="006F4154">
            <w:pPr>
              <w:spacing w:before="96"/>
              <w:ind w:left="0" w:hanging="2"/>
              <w:rPr>
                <w:rFonts w:ascii="Arial" w:eastAsia="Arial" w:hAnsi="Arial" w:cs="Arial"/>
                <w:sz w:val="22"/>
                <w:szCs w:val="22"/>
                <w:lang w:val="es-CL"/>
              </w:rPr>
            </w:pPr>
          </w:p>
        </w:tc>
      </w:tr>
      <w:tr w:rsidR="006F4154" w:rsidRPr="00543410" w14:paraId="0DAA1A33" w14:textId="77777777" w:rsidTr="005B59F7">
        <w:trPr>
          <w:trHeight w:val="791"/>
        </w:trPr>
        <w:tc>
          <w:tcPr>
            <w:tcW w:w="2376" w:type="dxa"/>
            <w:shd w:val="clear" w:color="auto" w:fill="D9D9D9" w:themeFill="background1" w:themeFillShade="D9"/>
          </w:tcPr>
          <w:p w14:paraId="250AE1BD" w14:textId="7B4F9843" w:rsidR="006F4154" w:rsidRPr="00543410" w:rsidRDefault="00A83AA7" w:rsidP="006F4154">
            <w:pPr>
              <w:spacing w:before="96"/>
              <w:ind w:left="0" w:hanging="2"/>
              <w:rPr>
                <w:rFonts w:ascii="Arial" w:eastAsia="Arial" w:hAnsi="Arial" w:cs="Arial"/>
                <w:sz w:val="20"/>
                <w:szCs w:val="20"/>
                <w:lang w:val="es-CL"/>
              </w:rPr>
            </w:pPr>
            <w:r w:rsidRPr="00A83AA7">
              <w:rPr>
                <w:rFonts w:ascii="Arial" w:eastAsia="Arial" w:hAnsi="Arial" w:cs="Arial"/>
                <w:b/>
                <w:sz w:val="20"/>
                <w:szCs w:val="20"/>
                <w:lang w:val="es-CL"/>
              </w:rPr>
              <w:t>¿El proyecto se completó dentro del alcance establecido? (Sí/No)</w:t>
            </w:r>
          </w:p>
        </w:tc>
        <w:tc>
          <w:tcPr>
            <w:tcW w:w="8364" w:type="dxa"/>
          </w:tcPr>
          <w:p w14:paraId="2D82CAC8" w14:textId="77777777" w:rsidR="006F4154" w:rsidRPr="00543410" w:rsidRDefault="006F4154" w:rsidP="006F4154">
            <w:pPr>
              <w:spacing w:before="96"/>
              <w:ind w:left="0" w:hanging="2"/>
              <w:rPr>
                <w:rFonts w:ascii="Arial" w:eastAsia="Arial" w:hAnsi="Arial" w:cs="Arial"/>
                <w:sz w:val="22"/>
                <w:szCs w:val="22"/>
                <w:lang w:val="es-CL"/>
              </w:rPr>
            </w:pPr>
          </w:p>
        </w:tc>
      </w:tr>
      <w:tr w:rsidR="00A83AA7" w:rsidRPr="00543410" w14:paraId="314F62DE" w14:textId="77777777" w:rsidTr="005B59F7">
        <w:trPr>
          <w:trHeight w:val="791"/>
        </w:trPr>
        <w:tc>
          <w:tcPr>
            <w:tcW w:w="2376" w:type="dxa"/>
            <w:shd w:val="clear" w:color="auto" w:fill="D9D9D9" w:themeFill="background1" w:themeFillShade="D9"/>
          </w:tcPr>
          <w:p w14:paraId="6DE9E491" w14:textId="0C89A3F2" w:rsidR="00A83AA7" w:rsidRPr="00A83AA7" w:rsidRDefault="00A83AA7" w:rsidP="006F4154">
            <w:pPr>
              <w:spacing w:before="96"/>
              <w:ind w:left="0" w:hanging="2"/>
              <w:rPr>
                <w:rFonts w:ascii="Arial" w:eastAsia="Arial" w:hAnsi="Arial" w:cs="Arial"/>
                <w:b/>
                <w:sz w:val="20"/>
                <w:szCs w:val="20"/>
                <w:lang w:val="es-CL"/>
              </w:rPr>
            </w:pPr>
            <w:r w:rsidRPr="00A83AA7">
              <w:rPr>
                <w:rFonts w:ascii="Arial" w:eastAsia="Arial" w:hAnsi="Arial" w:cs="Arial"/>
                <w:b/>
                <w:sz w:val="20"/>
                <w:szCs w:val="20"/>
                <w:lang w:val="es-CL"/>
              </w:rPr>
              <w:t xml:space="preserve">Si </w:t>
            </w:r>
            <w:r>
              <w:rPr>
                <w:rFonts w:ascii="Arial" w:eastAsia="Arial" w:hAnsi="Arial" w:cs="Arial"/>
                <w:b/>
                <w:sz w:val="20"/>
                <w:szCs w:val="20"/>
                <w:lang w:val="es-CL"/>
              </w:rPr>
              <w:t>tu respuesta anterior fue “No”</w:t>
            </w:r>
            <w:r w:rsidRPr="00A83AA7">
              <w:rPr>
                <w:rFonts w:ascii="Arial" w:eastAsia="Arial" w:hAnsi="Arial" w:cs="Arial"/>
                <w:b/>
                <w:sz w:val="20"/>
                <w:szCs w:val="20"/>
                <w:lang w:val="es-CL"/>
              </w:rPr>
              <w:t>, ¿qué aspectos quedaron fuera del alcance y por qué?</w:t>
            </w:r>
          </w:p>
        </w:tc>
        <w:tc>
          <w:tcPr>
            <w:tcW w:w="8364" w:type="dxa"/>
          </w:tcPr>
          <w:p w14:paraId="40F27A6C" w14:textId="77777777" w:rsidR="00A83AA7" w:rsidRPr="00543410" w:rsidRDefault="00A83AA7" w:rsidP="006F4154">
            <w:pPr>
              <w:spacing w:before="96"/>
              <w:ind w:left="0" w:hanging="2"/>
              <w:rPr>
                <w:rFonts w:ascii="Arial" w:eastAsia="Arial" w:hAnsi="Arial" w:cs="Arial"/>
                <w:sz w:val="22"/>
                <w:szCs w:val="22"/>
                <w:lang w:val="es-CL"/>
              </w:rPr>
            </w:pPr>
          </w:p>
        </w:tc>
      </w:tr>
      <w:tr w:rsidR="006F4154" w:rsidRPr="00543410" w14:paraId="468E82E9" w14:textId="77777777" w:rsidTr="005B59F7">
        <w:trPr>
          <w:trHeight w:val="266"/>
        </w:trPr>
        <w:tc>
          <w:tcPr>
            <w:tcW w:w="2376" w:type="dxa"/>
            <w:shd w:val="clear" w:color="auto" w:fill="D9D9D9" w:themeFill="background1" w:themeFillShade="D9"/>
          </w:tcPr>
          <w:p w14:paraId="51BBCB34" w14:textId="07EB9257" w:rsidR="006F4154" w:rsidRPr="00543410" w:rsidRDefault="00A83AA7" w:rsidP="006F4154">
            <w:pPr>
              <w:spacing w:before="96"/>
              <w:ind w:left="0" w:hanging="2"/>
              <w:rPr>
                <w:rFonts w:ascii="Arial" w:eastAsia="Arial" w:hAnsi="Arial" w:cs="Arial"/>
                <w:sz w:val="20"/>
                <w:szCs w:val="20"/>
                <w:lang w:val="es-CL"/>
              </w:rPr>
            </w:pPr>
            <w:r w:rsidRPr="00A83AA7">
              <w:rPr>
                <w:rFonts w:ascii="Arial" w:eastAsia="Arial" w:hAnsi="Arial" w:cs="Arial"/>
                <w:b/>
                <w:sz w:val="20"/>
                <w:szCs w:val="20"/>
                <w:lang w:val="es-CL"/>
              </w:rPr>
              <w:t>¿El proyecto se completó dentro del plazo establecido? (Sí/No)</w:t>
            </w:r>
          </w:p>
        </w:tc>
        <w:tc>
          <w:tcPr>
            <w:tcW w:w="8364" w:type="dxa"/>
          </w:tcPr>
          <w:p w14:paraId="2C6F57F8" w14:textId="77777777" w:rsidR="006F4154" w:rsidRPr="00543410" w:rsidRDefault="006F4154" w:rsidP="006F4154">
            <w:pPr>
              <w:spacing w:before="96"/>
              <w:ind w:left="0" w:hanging="2"/>
              <w:rPr>
                <w:rFonts w:ascii="Arial" w:eastAsia="Arial" w:hAnsi="Arial" w:cs="Arial"/>
                <w:sz w:val="22"/>
                <w:szCs w:val="22"/>
                <w:lang w:val="es-CL"/>
              </w:rPr>
            </w:pPr>
          </w:p>
        </w:tc>
      </w:tr>
      <w:tr w:rsidR="00A83AA7" w:rsidRPr="00543410" w14:paraId="441F145C" w14:textId="77777777" w:rsidTr="005B59F7">
        <w:trPr>
          <w:trHeight w:val="266"/>
        </w:trPr>
        <w:tc>
          <w:tcPr>
            <w:tcW w:w="2376" w:type="dxa"/>
            <w:shd w:val="clear" w:color="auto" w:fill="D9D9D9" w:themeFill="background1" w:themeFillShade="D9"/>
          </w:tcPr>
          <w:p w14:paraId="74F21709" w14:textId="0CB14F0D" w:rsidR="00A83AA7" w:rsidRPr="00A83AA7" w:rsidRDefault="00A83AA7" w:rsidP="006F4154">
            <w:pPr>
              <w:spacing w:before="96"/>
              <w:ind w:left="0" w:hanging="2"/>
              <w:rPr>
                <w:rFonts w:ascii="Arial" w:eastAsia="Arial" w:hAnsi="Arial" w:cs="Arial"/>
                <w:b/>
                <w:sz w:val="20"/>
                <w:szCs w:val="20"/>
                <w:lang w:val="es-CL"/>
              </w:rPr>
            </w:pPr>
            <w:r w:rsidRPr="00A83AA7">
              <w:rPr>
                <w:rFonts w:ascii="Arial" w:eastAsia="Arial" w:hAnsi="Arial" w:cs="Arial"/>
                <w:b/>
                <w:sz w:val="20"/>
                <w:szCs w:val="20"/>
                <w:lang w:val="es-CL"/>
              </w:rPr>
              <w:t xml:space="preserve">Si </w:t>
            </w:r>
            <w:r>
              <w:rPr>
                <w:rFonts w:ascii="Arial" w:eastAsia="Arial" w:hAnsi="Arial" w:cs="Arial"/>
                <w:b/>
                <w:sz w:val="20"/>
                <w:szCs w:val="20"/>
                <w:lang w:val="es-CL"/>
              </w:rPr>
              <w:t>tu respuesta anterior fue “No”</w:t>
            </w:r>
            <w:r w:rsidRPr="00A83AA7">
              <w:rPr>
                <w:rFonts w:ascii="Arial" w:eastAsia="Arial" w:hAnsi="Arial" w:cs="Arial"/>
                <w:b/>
                <w:sz w:val="20"/>
                <w:szCs w:val="20"/>
                <w:lang w:val="es-CL"/>
              </w:rPr>
              <w:t>, ¿qué factores afectaron el cumplimiento del cronograma?</w:t>
            </w:r>
          </w:p>
        </w:tc>
        <w:tc>
          <w:tcPr>
            <w:tcW w:w="8364" w:type="dxa"/>
          </w:tcPr>
          <w:p w14:paraId="066AA3EB" w14:textId="77777777" w:rsidR="00A83AA7" w:rsidRPr="00543410" w:rsidRDefault="00A83AA7" w:rsidP="006F4154">
            <w:pPr>
              <w:spacing w:before="96"/>
              <w:ind w:left="0" w:hanging="2"/>
              <w:rPr>
                <w:rFonts w:ascii="Arial" w:eastAsia="Arial" w:hAnsi="Arial" w:cs="Arial"/>
                <w:sz w:val="22"/>
                <w:szCs w:val="22"/>
                <w:lang w:val="es-CL"/>
              </w:rPr>
            </w:pPr>
          </w:p>
        </w:tc>
      </w:tr>
      <w:tr w:rsidR="00A83AA7" w:rsidRPr="00543410" w14:paraId="5C84C904" w14:textId="77777777" w:rsidTr="005B59F7">
        <w:trPr>
          <w:trHeight w:val="266"/>
        </w:trPr>
        <w:tc>
          <w:tcPr>
            <w:tcW w:w="2376" w:type="dxa"/>
            <w:shd w:val="clear" w:color="auto" w:fill="D9D9D9" w:themeFill="background1" w:themeFillShade="D9"/>
          </w:tcPr>
          <w:p w14:paraId="4B4E08F0" w14:textId="448D4DE9" w:rsidR="00A83AA7" w:rsidRPr="00A83AA7" w:rsidRDefault="00A83AA7" w:rsidP="00A83AA7">
            <w:pPr>
              <w:spacing w:before="96"/>
              <w:ind w:left="0" w:hanging="2"/>
              <w:rPr>
                <w:rFonts w:ascii="Arial" w:eastAsia="Arial" w:hAnsi="Arial" w:cs="Arial"/>
                <w:b/>
                <w:sz w:val="20"/>
                <w:szCs w:val="20"/>
                <w:lang w:val="es-CL"/>
              </w:rPr>
            </w:pPr>
            <w:r w:rsidRPr="00A83AA7">
              <w:rPr>
                <w:rFonts w:ascii="Arial" w:eastAsia="Arial" w:hAnsi="Arial" w:cs="Arial"/>
                <w:b/>
                <w:sz w:val="20"/>
                <w:szCs w:val="20"/>
                <w:lang w:val="es-CL"/>
              </w:rPr>
              <w:t>¿El proyecto se completó dentro del presupuesto establecido? (Sí/No)</w:t>
            </w:r>
          </w:p>
          <w:p w14:paraId="290F2CD4" w14:textId="77777777" w:rsidR="00A83AA7" w:rsidRPr="00A83AA7" w:rsidRDefault="00A83AA7" w:rsidP="00A83AA7">
            <w:pPr>
              <w:spacing w:before="96"/>
              <w:ind w:left="0" w:hanging="2"/>
              <w:rPr>
                <w:rFonts w:ascii="Arial" w:eastAsia="Arial" w:hAnsi="Arial" w:cs="Arial"/>
                <w:b/>
                <w:sz w:val="20"/>
                <w:szCs w:val="20"/>
                <w:lang w:val="es-CL"/>
              </w:rPr>
            </w:pPr>
          </w:p>
        </w:tc>
        <w:tc>
          <w:tcPr>
            <w:tcW w:w="8364" w:type="dxa"/>
          </w:tcPr>
          <w:p w14:paraId="46378F64" w14:textId="77777777" w:rsidR="00A83AA7" w:rsidRPr="00543410" w:rsidRDefault="00A83AA7" w:rsidP="006F4154">
            <w:pPr>
              <w:spacing w:before="96"/>
              <w:ind w:left="0" w:hanging="2"/>
              <w:rPr>
                <w:rFonts w:ascii="Arial" w:eastAsia="Arial" w:hAnsi="Arial" w:cs="Arial"/>
                <w:sz w:val="22"/>
                <w:szCs w:val="22"/>
                <w:lang w:val="es-CL"/>
              </w:rPr>
            </w:pPr>
          </w:p>
        </w:tc>
      </w:tr>
      <w:tr w:rsidR="00A83AA7" w:rsidRPr="00543410" w14:paraId="75FB211F" w14:textId="77777777" w:rsidTr="005B59F7">
        <w:trPr>
          <w:trHeight w:val="266"/>
        </w:trPr>
        <w:tc>
          <w:tcPr>
            <w:tcW w:w="2376" w:type="dxa"/>
            <w:shd w:val="clear" w:color="auto" w:fill="D9D9D9" w:themeFill="background1" w:themeFillShade="D9"/>
          </w:tcPr>
          <w:p w14:paraId="15F5DEA7" w14:textId="581D08F7" w:rsidR="00A83AA7" w:rsidRPr="00A83AA7" w:rsidRDefault="00A83AA7" w:rsidP="00A83AA7">
            <w:pPr>
              <w:spacing w:before="96"/>
              <w:ind w:left="0" w:hanging="2"/>
              <w:rPr>
                <w:rFonts w:ascii="Arial" w:eastAsia="Arial" w:hAnsi="Arial" w:cs="Arial"/>
                <w:b/>
                <w:sz w:val="20"/>
                <w:szCs w:val="20"/>
                <w:lang w:val="es-CL"/>
              </w:rPr>
            </w:pPr>
            <w:r w:rsidRPr="00A83AA7">
              <w:rPr>
                <w:rFonts w:ascii="Arial" w:eastAsia="Arial" w:hAnsi="Arial" w:cs="Arial"/>
                <w:b/>
                <w:sz w:val="20"/>
                <w:szCs w:val="20"/>
                <w:lang w:val="es-CL"/>
              </w:rPr>
              <w:t xml:space="preserve">Si </w:t>
            </w:r>
            <w:r>
              <w:rPr>
                <w:rFonts w:ascii="Arial" w:eastAsia="Arial" w:hAnsi="Arial" w:cs="Arial"/>
                <w:b/>
                <w:sz w:val="20"/>
                <w:szCs w:val="20"/>
                <w:lang w:val="es-CL"/>
              </w:rPr>
              <w:t>tu respuesta anterior fue “No”</w:t>
            </w:r>
            <w:r w:rsidRPr="00A83AA7">
              <w:rPr>
                <w:rFonts w:ascii="Arial" w:eastAsia="Arial" w:hAnsi="Arial" w:cs="Arial"/>
                <w:b/>
                <w:sz w:val="20"/>
                <w:szCs w:val="20"/>
                <w:lang w:val="es-CL"/>
              </w:rPr>
              <w:t>, ¿qué factores afectaron el cumplimiento del presupuesto?</w:t>
            </w:r>
          </w:p>
        </w:tc>
        <w:tc>
          <w:tcPr>
            <w:tcW w:w="8364" w:type="dxa"/>
          </w:tcPr>
          <w:p w14:paraId="146B5DD3" w14:textId="77777777" w:rsidR="00A83AA7" w:rsidRPr="00543410" w:rsidRDefault="00A83AA7" w:rsidP="006F4154">
            <w:pPr>
              <w:spacing w:before="96"/>
              <w:ind w:left="0" w:hanging="2"/>
              <w:rPr>
                <w:rFonts w:ascii="Arial" w:eastAsia="Arial" w:hAnsi="Arial" w:cs="Arial"/>
                <w:sz w:val="22"/>
                <w:szCs w:val="22"/>
                <w:lang w:val="es-CL"/>
              </w:rPr>
            </w:pPr>
          </w:p>
        </w:tc>
      </w:tr>
      <w:tr w:rsidR="006F4154" w:rsidRPr="00543410" w14:paraId="04A0E270" w14:textId="77777777" w:rsidTr="005B59F7">
        <w:trPr>
          <w:trHeight w:val="1025"/>
        </w:trPr>
        <w:tc>
          <w:tcPr>
            <w:tcW w:w="2376" w:type="dxa"/>
            <w:shd w:val="clear" w:color="auto" w:fill="D9D9D9" w:themeFill="background1" w:themeFillShade="D9"/>
          </w:tcPr>
          <w:p w14:paraId="0F10EDD1" w14:textId="77777777" w:rsidR="00A83AA7" w:rsidRDefault="00A83AA7" w:rsidP="006F4154">
            <w:pPr>
              <w:spacing w:before="96"/>
              <w:ind w:left="0" w:hanging="2"/>
              <w:rPr>
                <w:rFonts w:ascii="Arial" w:eastAsia="Arial" w:hAnsi="Arial" w:cs="Arial"/>
                <w:b/>
                <w:sz w:val="20"/>
                <w:szCs w:val="20"/>
                <w:lang w:val="es-CL"/>
              </w:rPr>
            </w:pPr>
          </w:p>
          <w:p w14:paraId="2AE71266" w14:textId="77BB989B" w:rsidR="00A83AA7" w:rsidRDefault="00A83AA7" w:rsidP="006F4154">
            <w:pPr>
              <w:spacing w:before="96"/>
              <w:ind w:left="0" w:hanging="2"/>
              <w:rPr>
                <w:rFonts w:ascii="Arial" w:eastAsia="Arial" w:hAnsi="Arial" w:cs="Arial"/>
                <w:b/>
                <w:sz w:val="20"/>
                <w:szCs w:val="20"/>
                <w:lang w:val="es-CL"/>
              </w:rPr>
            </w:pPr>
            <w:r>
              <w:rPr>
                <w:rFonts w:ascii="Arial" w:eastAsia="Arial" w:hAnsi="Arial" w:cs="Arial"/>
                <w:b/>
                <w:sz w:val="20"/>
                <w:szCs w:val="20"/>
                <w:lang w:val="es-CL"/>
              </w:rPr>
              <w:t>Identifica las lecciones aprendidas durante el proyecto:</w:t>
            </w:r>
          </w:p>
          <w:p w14:paraId="6440F8DD" w14:textId="77777777" w:rsidR="00A83AA7" w:rsidRPr="00543410" w:rsidRDefault="00A83AA7" w:rsidP="006F4154">
            <w:pPr>
              <w:spacing w:before="96"/>
              <w:ind w:left="0" w:hanging="2"/>
              <w:rPr>
                <w:rFonts w:ascii="Arial" w:eastAsia="Arial" w:hAnsi="Arial" w:cs="Arial"/>
                <w:sz w:val="20"/>
                <w:szCs w:val="20"/>
                <w:lang w:val="es-CL"/>
              </w:rPr>
            </w:pPr>
          </w:p>
        </w:tc>
        <w:tc>
          <w:tcPr>
            <w:tcW w:w="8364" w:type="dxa"/>
          </w:tcPr>
          <w:p w14:paraId="47DF9451" w14:textId="77777777" w:rsidR="006F4154" w:rsidRDefault="00A83AA7" w:rsidP="006F4154">
            <w:pPr>
              <w:spacing w:before="96"/>
              <w:ind w:left="0" w:hanging="2"/>
              <w:rPr>
                <w:rFonts w:ascii="Arial" w:eastAsia="Arial" w:hAnsi="Arial" w:cs="Arial"/>
                <w:sz w:val="22"/>
                <w:szCs w:val="22"/>
                <w:lang w:val="es-CL"/>
              </w:rPr>
            </w:pPr>
            <w:r>
              <w:rPr>
                <w:rFonts w:ascii="Arial" w:eastAsia="Arial" w:hAnsi="Arial" w:cs="Arial"/>
                <w:sz w:val="22"/>
                <w:szCs w:val="22"/>
                <w:lang w:val="es-CL"/>
              </w:rPr>
              <w:t>Lección 1:</w:t>
            </w:r>
          </w:p>
          <w:p w14:paraId="2BDF388E" w14:textId="77777777" w:rsidR="00A83AA7" w:rsidRDefault="00A83AA7" w:rsidP="006F4154">
            <w:pPr>
              <w:spacing w:before="96"/>
              <w:ind w:left="0" w:hanging="2"/>
              <w:rPr>
                <w:rFonts w:ascii="Arial" w:eastAsia="Arial" w:hAnsi="Arial" w:cs="Arial"/>
                <w:sz w:val="22"/>
                <w:szCs w:val="22"/>
                <w:lang w:val="es-CL"/>
              </w:rPr>
            </w:pPr>
            <w:r>
              <w:rPr>
                <w:rFonts w:ascii="Arial" w:eastAsia="Arial" w:hAnsi="Arial" w:cs="Arial"/>
                <w:sz w:val="22"/>
                <w:szCs w:val="22"/>
                <w:lang w:val="es-CL"/>
              </w:rPr>
              <w:t>Lección 2:</w:t>
            </w:r>
          </w:p>
          <w:p w14:paraId="18CB5729" w14:textId="77777777" w:rsidR="00A83AA7" w:rsidRDefault="00A83AA7" w:rsidP="006F4154">
            <w:pPr>
              <w:spacing w:before="96"/>
              <w:ind w:left="0" w:hanging="2"/>
              <w:rPr>
                <w:rFonts w:ascii="Arial" w:eastAsia="Arial" w:hAnsi="Arial" w:cs="Arial"/>
                <w:sz w:val="22"/>
                <w:szCs w:val="22"/>
                <w:lang w:val="es-CL"/>
              </w:rPr>
            </w:pPr>
            <w:r>
              <w:rPr>
                <w:rFonts w:ascii="Arial" w:eastAsia="Arial" w:hAnsi="Arial" w:cs="Arial"/>
                <w:sz w:val="22"/>
                <w:szCs w:val="22"/>
                <w:lang w:val="es-CL"/>
              </w:rPr>
              <w:t>Lección 3:</w:t>
            </w:r>
          </w:p>
          <w:p w14:paraId="78585918" w14:textId="77777777" w:rsidR="00A83AA7" w:rsidRDefault="00A83AA7" w:rsidP="006F4154">
            <w:pPr>
              <w:spacing w:before="96"/>
              <w:ind w:left="0" w:hanging="2"/>
              <w:rPr>
                <w:rFonts w:ascii="Arial" w:eastAsia="Arial" w:hAnsi="Arial" w:cs="Arial"/>
                <w:sz w:val="22"/>
                <w:szCs w:val="22"/>
                <w:lang w:val="es-CL"/>
              </w:rPr>
            </w:pPr>
            <w:r>
              <w:rPr>
                <w:rFonts w:ascii="Arial" w:eastAsia="Arial" w:hAnsi="Arial" w:cs="Arial"/>
                <w:sz w:val="22"/>
                <w:szCs w:val="22"/>
                <w:lang w:val="es-CL"/>
              </w:rPr>
              <w:t>…</w:t>
            </w:r>
          </w:p>
          <w:p w14:paraId="048F8BD9" w14:textId="77777777" w:rsidR="00A83AA7" w:rsidRDefault="00A83AA7" w:rsidP="006F4154">
            <w:pPr>
              <w:spacing w:before="96"/>
              <w:ind w:left="0" w:hanging="2"/>
              <w:rPr>
                <w:rFonts w:ascii="Arial" w:eastAsia="Arial" w:hAnsi="Arial" w:cs="Arial"/>
                <w:sz w:val="22"/>
                <w:szCs w:val="22"/>
                <w:lang w:val="es-CL"/>
              </w:rPr>
            </w:pPr>
          </w:p>
          <w:p w14:paraId="2B98166B" w14:textId="27845B86" w:rsidR="00A83AA7" w:rsidRPr="00543410" w:rsidRDefault="00A83AA7" w:rsidP="006F4154">
            <w:pPr>
              <w:spacing w:before="96"/>
              <w:ind w:left="0" w:hanging="2"/>
              <w:rPr>
                <w:rFonts w:ascii="Arial" w:eastAsia="Arial" w:hAnsi="Arial" w:cs="Arial"/>
                <w:sz w:val="22"/>
                <w:szCs w:val="22"/>
                <w:lang w:val="es-CL"/>
              </w:rPr>
            </w:pPr>
          </w:p>
        </w:tc>
      </w:tr>
      <w:tr w:rsidR="00A83AA7" w:rsidRPr="00543410" w14:paraId="2DD5D6F3" w14:textId="77777777" w:rsidTr="00A83AA7">
        <w:trPr>
          <w:trHeight w:val="467"/>
        </w:trPr>
        <w:tc>
          <w:tcPr>
            <w:tcW w:w="10740" w:type="dxa"/>
            <w:gridSpan w:val="2"/>
            <w:shd w:val="clear" w:color="auto" w:fill="000000" w:themeFill="text1"/>
          </w:tcPr>
          <w:p w14:paraId="527D5940" w14:textId="5D6B06FF" w:rsidR="00A83AA7" w:rsidRPr="00543410" w:rsidRDefault="00A83AA7" w:rsidP="00A83AA7">
            <w:pPr>
              <w:spacing w:before="96"/>
              <w:ind w:left="0" w:hanging="2"/>
              <w:rPr>
                <w:rFonts w:ascii="Arial" w:eastAsia="Arial" w:hAnsi="Arial" w:cs="Arial"/>
                <w:sz w:val="22"/>
                <w:szCs w:val="22"/>
                <w:lang w:val="es-CL"/>
              </w:rPr>
            </w:pPr>
            <w:r w:rsidRPr="00543410">
              <w:rPr>
                <w:rFonts w:ascii="Arial" w:eastAsia="Arial" w:hAnsi="Arial" w:cs="Arial"/>
                <w:b/>
                <w:sz w:val="22"/>
                <w:szCs w:val="22"/>
                <w:lang w:val="es-CL"/>
              </w:rPr>
              <w:t>Retroalimentación</w:t>
            </w:r>
            <w:r>
              <w:rPr>
                <w:rFonts w:ascii="Arial" w:eastAsia="Arial" w:hAnsi="Arial" w:cs="Arial"/>
                <w:b/>
                <w:sz w:val="22"/>
                <w:szCs w:val="22"/>
                <w:lang w:val="es-CL"/>
              </w:rPr>
              <w:t xml:space="preserve"> final</w:t>
            </w:r>
            <w:r w:rsidRPr="00543410">
              <w:rPr>
                <w:rFonts w:ascii="Arial" w:eastAsia="Arial" w:hAnsi="Arial" w:cs="Arial"/>
                <w:b/>
                <w:sz w:val="22"/>
                <w:szCs w:val="22"/>
                <w:lang w:val="es-CL"/>
              </w:rPr>
              <w:t xml:space="preserve"> </w:t>
            </w:r>
          </w:p>
        </w:tc>
      </w:tr>
      <w:tr w:rsidR="00A83AA7" w:rsidRPr="00543410" w14:paraId="3E0E7950" w14:textId="77777777" w:rsidTr="005B59F7">
        <w:trPr>
          <w:trHeight w:val="1025"/>
        </w:trPr>
        <w:tc>
          <w:tcPr>
            <w:tcW w:w="2376" w:type="dxa"/>
            <w:shd w:val="clear" w:color="auto" w:fill="D9D9D9" w:themeFill="background1" w:themeFillShade="D9"/>
          </w:tcPr>
          <w:p w14:paraId="48A9DF9E" w14:textId="79EA31ED" w:rsidR="00A83AA7" w:rsidRPr="00543410" w:rsidRDefault="00A83AA7" w:rsidP="00A83AA7">
            <w:pPr>
              <w:spacing w:before="96"/>
              <w:ind w:left="0" w:hanging="2"/>
              <w:rPr>
                <w:rFonts w:ascii="Arial" w:eastAsia="Arial" w:hAnsi="Arial" w:cs="Arial"/>
                <w:b/>
                <w:sz w:val="22"/>
                <w:szCs w:val="22"/>
                <w:lang w:val="es-CL"/>
              </w:rPr>
            </w:pPr>
            <w:r w:rsidRPr="00543410">
              <w:rPr>
                <w:rFonts w:ascii="Arial" w:eastAsia="Arial" w:hAnsi="Arial" w:cs="Arial"/>
                <w:b/>
                <w:sz w:val="22"/>
                <w:szCs w:val="22"/>
                <w:lang w:val="es-CL"/>
              </w:rPr>
              <w:t>¿Qué opinas de nuestr</w:t>
            </w:r>
            <w:r w:rsidR="00EB028D">
              <w:rPr>
                <w:rFonts w:ascii="Arial" w:eastAsia="Arial" w:hAnsi="Arial" w:cs="Arial"/>
                <w:b/>
                <w:sz w:val="22"/>
                <w:szCs w:val="22"/>
                <w:lang w:val="es-CL"/>
              </w:rPr>
              <w:t>a interacción durante tu proyecto</w:t>
            </w:r>
            <w:r w:rsidRPr="00543410">
              <w:rPr>
                <w:rFonts w:ascii="Arial" w:eastAsia="Arial" w:hAnsi="Arial" w:cs="Arial"/>
                <w:b/>
                <w:sz w:val="22"/>
                <w:szCs w:val="22"/>
                <w:lang w:val="es-CL"/>
              </w:rPr>
              <w:t xml:space="preserve">? </w:t>
            </w:r>
          </w:p>
        </w:tc>
        <w:tc>
          <w:tcPr>
            <w:tcW w:w="8364" w:type="dxa"/>
          </w:tcPr>
          <w:p w14:paraId="37F49BEC" w14:textId="77777777" w:rsidR="00A83AA7" w:rsidRPr="00543410" w:rsidRDefault="00A83AA7" w:rsidP="00A83AA7">
            <w:pPr>
              <w:spacing w:before="96"/>
              <w:ind w:left="0" w:hanging="2"/>
              <w:rPr>
                <w:rFonts w:ascii="Arial" w:eastAsia="Arial" w:hAnsi="Arial" w:cs="Arial"/>
                <w:sz w:val="22"/>
                <w:szCs w:val="22"/>
                <w:lang w:val="es-CL"/>
              </w:rPr>
            </w:pPr>
          </w:p>
        </w:tc>
      </w:tr>
    </w:tbl>
    <w:tbl>
      <w:tblPr>
        <w:tblStyle w:val="a4"/>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177CC" w:rsidRPr="00543410" w14:paraId="24B34DA5" w14:textId="77777777" w:rsidTr="00E336E5">
        <w:trPr>
          <w:tblHeader/>
        </w:trPr>
        <w:tc>
          <w:tcPr>
            <w:tcW w:w="10598" w:type="dxa"/>
            <w:shd w:val="clear" w:color="auto" w:fill="000000" w:themeFill="text1"/>
          </w:tcPr>
          <w:p w14:paraId="133A426E" w14:textId="5D847D7E" w:rsidR="00B177CC" w:rsidRPr="00543410" w:rsidRDefault="00B177CC" w:rsidP="00E336E5">
            <w:pPr>
              <w:spacing w:before="96"/>
              <w:ind w:left="0" w:hanging="2"/>
              <w:rPr>
                <w:rFonts w:ascii="Arial" w:eastAsia="Arial" w:hAnsi="Arial" w:cs="Arial"/>
                <w:color w:val="FFFFFF" w:themeColor="background1"/>
                <w:sz w:val="18"/>
                <w:szCs w:val="18"/>
                <w:lang w:val="es-CL"/>
              </w:rPr>
            </w:pPr>
            <w:r w:rsidRPr="00543410">
              <w:rPr>
                <w:rFonts w:ascii="Arial" w:eastAsia="Arial" w:hAnsi="Arial" w:cs="Arial"/>
                <w:b/>
                <w:color w:val="FFFFFF" w:themeColor="background1"/>
                <w:sz w:val="22"/>
                <w:szCs w:val="22"/>
                <w:lang w:val="es-CL"/>
              </w:rPr>
              <w:lastRenderedPageBreak/>
              <w:t>Declaración:</w:t>
            </w:r>
            <w:sdt>
              <w:sdtPr>
                <w:rPr>
                  <w:color w:val="FFFFFF" w:themeColor="background1"/>
                  <w:lang w:val="es-CL"/>
                </w:rPr>
                <w:tag w:val="goog_rdk_1"/>
                <w:id w:val="1252007364"/>
                <w:showingPlcHdr/>
              </w:sdtPr>
              <w:sdtContent>
                <w:r>
                  <w:rPr>
                    <w:color w:val="FFFFFF" w:themeColor="background1"/>
                    <w:lang w:val="es-CL"/>
                  </w:rPr>
                  <w:t xml:space="preserve">     </w:t>
                </w:r>
              </w:sdtContent>
            </w:sdt>
            <w:r w:rsidRPr="00543410">
              <w:rPr>
                <w:rFonts w:ascii="Arial" w:eastAsia="Arial" w:hAnsi="Arial" w:cs="Arial"/>
                <w:color w:val="FFFFFF" w:themeColor="background1"/>
                <w:sz w:val="18"/>
                <w:szCs w:val="18"/>
                <w:lang w:val="es-CL"/>
              </w:rPr>
              <w:t xml:space="preserve">Certifico que la información entregada en esta postulación es correcta según mi conocimiento. Confirmo que cualquier monto de financiamiento entregado por </w:t>
            </w:r>
            <w:proofErr w:type="spellStart"/>
            <w:r w:rsidRPr="00543410">
              <w:rPr>
                <w:rFonts w:ascii="Arial" w:eastAsia="Arial" w:hAnsi="Arial" w:cs="Arial"/>
                <w:color w:val="FFFFFF" w:themeColor="background1"/>
                <w:sz w:val="18"/>
                <w:szCs w:val="18"/>
                <w:lang w:val="es-CL"/>
              </w:rPr>
              <w:t>Lush</w:t>
            </w:r>
            <w:proofErr w:type="spellEnd"/>
            <w:r w:rsidRPr="00543410">
              <w:rPr>
                <w:rFonts w:ascii="Arial" w:eastAsia="Arial" w:hAnsi="Arial" w:cs="Arial"/>
                <w:color w:val="FFFFFF" w:themeColor="background1"/>
                <w:sz w:val="18"/>
                <w:szCs w:val="18"/>
                <w:lang w:val="es-CL"/>
              </w:rPr>
              <w:t xml:space="preserve"> será utilizado para los propósitos establecidos en esta postulación y no se utilizará para fines ilegales. También confirmo que mi grupo:</w:t>
            </w:r>
          </w:p>
          <w:p w14:paraId="3D1333B4" w14:textId="77777777" w:rsidR="00B177CC" w:rsidRPr="00543410" w:rsidRDefault="00B177CC" w:rsidP="00E336E5">
            <w:pPr>
              <w:spacing w:before="96"/>
              <w:ind w:left="0" w:hanging="2"/>
              <w:rPr>
                <w:rFonts w:ascii="Arial" w:eastAsia="Arial" w:hAnsi="Arial" w:cs="Arial"/>
                <w:color w:val="FFFFFF" w:themeColor="background1"/>
                <w:sz w:val="22"/>
                <w:szCs w:val="22"/>
                <w:lang w:val="es-CL"/>
              </w:rPr>
            </w:pPr>
            <w:r w:rsidRPr="00543410">
              <w:rPr>
                <w:rFonts w:ascii="Arial" w:eastAsia="Arial" w:hAnsi="Arial" w:cs="Arial"/>
                <w:color w:val="FFFFFF" w:themeColor="background1"/>
                <w:sz w:val="18"/>
                <w:szCs w:val="18"/>
                <w:lang w:val="es-CL"/>
              </w:rPr>
              <w:t>No promueve ni apoya la violencia, agresión u opresión hacia otros (solo apoyaremos grupos de acción directa no violenta); no niega los derechos humanos de otros; no está envuelta en crueldad o sometimiento de animales, incluyendo testeo en animales para investigación; no fuerza o extorsiona a otros a cambiar sus creencias religiosas; alberga racismo, prejuicio o juzga a otros por cualquier otra cosa que no sean sus propias acciones; y ha hecho todo esfuerzo posible por ser responsable con el medioambiente.</w:t>
            </w:r>
          </w:p>
        </w:tc>
      </w:tr>
      <w:tr w:rsidR="00B177CC" w:rsidRPr="00543410" w14:paraId="03B54E2B" w14:textId="77777777" w:rsidTr="00E336E5">
        <w:trPr>
          <w:trHeight w:val="729"/>
        </w:trPr>
        <w:tc>
          <w:tcPr>
            <w:tcW w:w="10598" w:type="dxa"/>
          </w:tcPr>
          <w:p w14:paraId="0DB670D6" w14:textId="77777777" w:rsidR="00B177CC" w:rsidRDefault="00B177CC" w:rsidP="00E336E5">
            <w:pPr>
              <w:spacing w:before="96"/>
              <w:ind w:left="0" w:hanging="2"/>
              <w:rPr>
                <w:rFonts w:ascii="Arial" w:eastAsia="Arial" w:hAnsi="Arial" w:cs="Arial"/>
                <w:sz w:val="22"/>
                <w:szCs w:val="22"/>
                <w:lang w:val="es-CL"/>
              </w:rPr>
            </w:pPr>
            <w:r w:rsidRPr="00543410">
              <w:rPr>
                <w:rFonts w:ascii="Arial" w:eastAsia="Arial" w:hAnsi="Arial" w:cs="Arial"/>
                <w:sz w:val="22"/>
                <w:szCs w:val="22"/>
                <w:lang w:val="es-CL"/>
              </w:rPr>
              <w:t xml:space="preserve">Nombre: </w:t>
            </w:r>
          </w:p>
          <w:p w14:paraId="2B137691" w14:textId="77777777" w:rsidR="00B177CC" w:rsidRPr="00543410" w:rsidRDefault="00B177CC" w:rsidP="00E336E5">
            <w:pPr>
              <w:spacing w:before="96"/>
              <w:ind w:left="0" w:hanging="2"/>
              <w:rPr>
                <w:rFonts w:ascii="Arial" w:eastAsia="Arial" w:hAnsi="Arial" w:cs="Arial"/>
                <w:sz w:val="22"/>
                <w:szCs w:val="22"/>
                <w:lang w:val="es-CL"/>
              </w:rPr>
            </w:pPr>
          </w:p>
          <w:p w14:paraId="24B874B1" w14:textId="77777777" w:rsidR="00B177CC" w:rsidRDefault="00B177CC" w:rsidP="00E336E5">
            <w:pPr>
              <w:spacing w:before="96"/>
              <w:ind w:left="0" w:hanging="2"/>
              <w:rPr>
                <w:rFonts w:ascii="Arial" w:eastAsia="Arial" w:hAnsi="Arial" w:cs="Arial"/>
                <w:sz w:val="22"/>
                <w:szCs w:val="22"/>
                <w:lang w:val="es-CL"/>
              </w:rPr>
            </w:pPr>
            <w:r w:rsidRPr="00543410">
              <w:rPr>
                <w:rFonts w:ascii="Arial" w:eastAsia="Arial" w:hAnsi="Arial" w:cs="Arial"/>
                <w:sz w:val="22"/>
                <w:szCs w:val="22"/>
                <w:lang w:val="es-CL"/>
              </w:rPr>
              <w:t xml:space="preserve">Fecha: </w:t>
            </w:r>
          </w:p>
          <w:p w14:paraId="53615FE0" w14:textId="77777777" w:rsidR="00B177CC" w:rsidRDefault="00B177CC" w:rsidP="00E336E5">
            <w:pPr>
              <w:spacing w:before="96"/>
              <w:ind w:left="0" w:hanging="2"/>
              <w:rPr>
                <w:rFonts w:ascii="Arial" w:eastAsia="Arial" w:hAnsi="Arial" w:cs="Arial"/>
                <w:sz w:val="22"/>
                <w:szCs w:val="22"/>
                <w:lang w:val="es-CL"/>
              </w:rPr>
            </w:pPr>
          </w:p>
          <w:p w14:paraId="59A7E958" w14:textId="77777777" w:rsidR="00B177CC" w:rsidRDefault="00B177CC" w:rsidP="00E336E5">
            <w:pPr>
              <w:spacing w:before="96"/>
              <w:ind w:left="0" w:hanging="2"/>
              <w:rPr>
                <w:rFonts w:ascii="Arial" w:eastAsia="Arial" w:hAnsi="Arial" w:cs="Arial"/>
                <w:sz w:val="22"/>
                <w:szCs w:val="22"/>
                <w:lang w:val="es-CL"/>
              </w:rPr>
            </w:pPr>
            <w:r>
              <w:rPr>
                <w:rFonts w:ascii="Arial" w:eastAsia="Arial" w:hAnsi="Arial" w:cs="Arial"/>
                <w:sz w:val="22"/>
                <w:szCs w:val="22"/>
                <w:lang w:val="es-CL"/>
              </w:rPr>
              <w:t>Firma:</w:t>
            </w:r>
          </w:p>
          <w:p w14:paraId="19AFAE10" w14:textId="77777777" w:rsidR="00B177CC" w:rsidRPr="00543410" w:rsidRDefault="00B177CC" w:rsidP="00E336E5">
            <w:pPr>
              <w:spacing w:before="96"/>
              <w:ind w:left="0" w:hanging="2"/>
              <w:rPr>
                <w:rFonts w:ascii="Arial" w:eastAsia="Arial" w:hAnsi="Arial" w:cs="Arial"/>
                <w:sz w:val="22"/>
                <w:szCs w:val="22"/>
                <w:lang w:val="es-CL"/>
              </w:rPr>
            </w:pPr>
          </w:p>
        </w:tc>
      </w:tr>
    </w:tbl>
    <w:p w14:paraId="041B24A3" w14:textId="77777777" w:rsidR="00E803BA" w:rsidRDefault="00E803BA">
      <w:pPr>
        <w:ind w:left="0" w:hanging="2"/>
        <w:rPr>
          <w:rFonts w:ascii="Arial" w:eastAsia="Arial" w:hAnsi="Arial" w:cs="Arial"/>
          <w:sz w:val="22"/>
          <w:szCs w:val="22"/>
          <w:lang w:val="es-CL"/>
        </w:rPr>
      </w:pPr>
    </w:p>
    <w:p w14:paraId="17BD6DB1" w14:textId="77777777" w:rsidR="00E803BA" w:rsidRDefault="00E803BA">
      <w:pPr>
        <w:ind w:left="0" w:hanging="2"/>
        <w:rPr>
          <w:rFonts w:ascii="Arial" w:eastAsia="Arial" w:hAnsi="Arial" w:cs="Arial"/>
          <w:sz w:val="22"/>
          <w:szCs w:val="22"/>
          <w:lang w:val="es-CL"/>
        </w:rPr>
      </w:pPr>
    </w:p>
    <w:p w14:paraId="1F219F48" w14:textId="77777777" w:rsidR="00E803BA" w:rsidRDefault="00E803BA">
      <w:pPr>
        <w:ind w:left="0" w:hanging="2"/>
        <w:rPr>
          <w:rFonts w:ascii="Arial" w:eastAsia="Arial" w:hAnsi="Arial" w:cs="Arial"/>
          <w:sz w:val="22"/>
          <w:szCs w:val="22"/>
          <w:lang w:val="es-CL"/>
        </w:rPr>
      </w:pPr>
    </w:p>
    <w:p w14:paraId="5537EAAF" w14:textId="77777777" w:rsidR="00E803BA" w:rsidRDefault="00E803BA">
      <w:pPr>
        <w:ind w:left="0" w:hanging="2"/>
        <w:rPr>
          <w:rFonts w:ascii="Arial" w:eastAsia="Arial" w:hAnsi="Arial" w:cs="Arial"/>
          <w:sz w:val="22"/>
          <w:szCs w:val="22"/>
          <w:lang w:val="es-CL"/>
        </w:rPr>
      </w:pPr>
    </w:p>
    <w:p w14:paraId="0EA09477" w14:textId="77777777" w:rsidR="00E803BA" w:rsidRDefault="00E803BA">
      <w:pPr>
        <w:ind w:left="0" w:hanging="2"/>
        <w:rPr>
          <w:rFonts w:ascii="Arial" w:eastAsia="Arial" w:hAnsi="Arial" w:cs="Arial"/>
          <w:sz w:val="22"/>
          <w:szCs w:val="22"/>
          <w:lang w:val="es-CL"/>
        </w:rPr>
      </w:pPr>
    </w:p>
    <w:p w14:paraId="2B557EC5" w14:textId="77777777" w:rsidR="007745BF" w:rsidRPr="00543410" w:rsidRDefault="007745BF">
      <w:pPr>
        <w:ind w:left="0" w:hanging="2"/>
        <w:rPr>
          <w:rFonts w:ascii="Arial" w:eastAsia="Arial" w:hAnsi="Arial" w:cs="Arial"/>
          <w:sz w:val="22"/>
          <w:szCs w:val="22"/>
          <w:lang w:val="es-CL"/>
        </w:rPr>
      </w:pPr>
    </w:p>
    <w:sectPr w:rsidR="007745BF" w:rsidRPr="00543410">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9389" w14:textId="77777777" w:rsidR="00061970" w:rsidRDefault="00061970">
      <w:pPr>
        <w:spacing w:line="240" w:lineRule="auto"/>
        <w:ind w:left="0" w:hanging="2"/>
      </w:pPr>
      <w:r>
        <w:separator/>
      </w:r>
    </w:p>
  </w:endnote>
  <w:endnote w:type="continuationSeparator" w:id="0">
    <w:p w14:paraId="303D4553" w14:textId="77777777" w:rsidR="00061970" w:rsidRDefault="000619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EF92" w14:textId="77777777" w:rsidR="0041239A" w:rsidRDefault="0041239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B2C8" w14:textId="77777777" w:rsidR="0041239A" w:rsidRDefault="0041239A">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CB5F" w14:textId="77777777" w:rsidR="0041239A" w:rsidRDefault="0041239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D925" w14:textId="77777777" w:rsidR="00061970" w:rsidRDefault="00061970">
      <w:pPr>
        <w:spacing w:line="240" w:lineRule="auto"/>
        <w:ind w:left="0" w:hanging="2"/>
      </w:pPr>
      <w:r>
        <w:separator/>
      </w:r>
    </w:p>
  </w:footnote>
  <w:footnote w:type="continuationSeparator" w:id="0">
    <w:p w14:paraId="386A325F" w14:textId="77777777" w:rsidR="00061970" w:rsidRDefault="000619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B9FC" w14:textId="77777777" w:rsidR="0041239A" w:rsidRDefault="0041239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E83B" w14:textId="77777777" w:rsidR="007745BF" w:rsidRDefault="00000000">
    <w:pPr>
      <w:ind w:left="0" w:hanging="2"/>
    </w:pPr>
    <w:r>
      <w:rPr>
        <w:noProof/>
      </w:rPr>
      <w:drawing>
        <wp:anchor distT="114300" distB="114300" distL="114300" distR="114300" simplePos="0" relativeHeight="251658240" behindDoc="0" locked="0" layoutInCell="1" hidden="0" allowOverlap="1" wp14:anchorId="7B741AB2" wp14:editId="42747FA3">
          <wp:simplePos x="0" y="0"/>
          <wp:positionH relativeFrom="margin">
            <wp:align>right</wp:align>
          </wp:positionH>
          <wp:positionV relativeFrom="paragraph">
            <wp:posOffset>-278130</wp:posOffset>
          </wp:positionV>
          <wp:extent cx="1551460" cy="276225"/>
          <wp:effectExtent l="0" t="0" r="0" b="0"/>
          <wp:wrapNone/>
          <wp:docPr id="1182680172" name="Picture 118268017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1460" cy="27622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9D28" w14:textId="77777777" w:rsidR="0041239A" w:rsidRDefault="0041239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311F0"/>
    <w:multiLevelType w:val="multilevel"/>
    <w:tmpl w:val="AAD669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16cid:durableId="128123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BF"/>
    <w:rsid w:val="00061970"/>
    <w:rsid w:val="000B56AD"/>
    <w:rsid w:val="001A5C49"/>
    <w:rsid w:val="001F618B"/>
    <w:rsid w:val="00255B41"/>
    <w:rsid w:val="0041239A"/>
    <w:rsid w:val="004A2348"/>
    <w:rsid w:val="004E0263"/>
    <w:rsid w:val="005210C2"/>
    <w:rsid w:val="00543410"/>
    <w:rsid w:val="006A7922"/>
    <w:rsid w:val="006F4154"/>
    <w:rsid w:val="007745BF"/>
    <w:rsid w:val="00A806B9"/>
    <w:rsid w:val="00A83AA7"/>
    <w:rsid w:val="00B177CC"/>
    <w:rsid w:val="00B3702D"/>
    <w:rsid w:val="00B80FFA"/>
    <w:rsid w:val="00B855B9"/>
    <w:rsid w:val="00C01FEB"/>
    <w:rsid w:val="00DF320E"/>
    <w:rsid w:val="00E616B4"/>
    <w:rsid w:val="00E803BA"/>
    <w:rsid w:val="00E948B3"/>
    <w:rsid w:val="00EB028D"/>
    <w:rsid w:val="00FE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569DB"/>
  <w15:docId w15:val="{D348FB71-3AF7-4B61-B1F1-07DDC3EC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00" w:lineRule="atLeast"/>
      <w:ind w:leftChars="-1" w:left="-1" w:hangingChars="1" w:hanging="1"/>
      <w:textDirection w:val="btLr"/>
      <w:textAlignment w:val="top"/>
      <w:outlineLvl w:val="0"/>
    </w:pPr>
    <w:rPr>
      <w:kern w:val="1"/>
      <w:position w:val="-1"/>
      <w:lang w:val="en-GB"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character" w:customStyle="1" w:styleId="Hipervnculo">
    <w:name w:val="Hipervínculo"/>
    <w:qFormat/>
    <w:rPr>
      <w:color w:val="0000FF"/>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Hyperlink">
    <w:name w:val="Hyperlink"/>
    <w:basedOn w:val="DefaultParagraphFont"/>
    <w:uiPriority w:val="99"/>
    <w:unhideWhenUsed/>
    <w:rsid w:val="004A2348"/>
    <w:rPr>
      <w:color w:val="0000FF" w:themeColor="hyperlink"/>
      <w:u w:val="single"/>
    </w:rPr>
  </w:style>
  <w:style w:type="character" w:styleId="UnresolvedMention">
    <w:name w:val="Unresolved Mention"/>
    <w:basedOn w:val="DefaultParagraphFont"/>
    <w:uiPriority w:val="99"/>
    <w:semiHidden/>
    <w:unhideWhenUsed/>
    <w:rsid w:val="004A2348"/>
    <w:rPr>
      <w:color w:val="605E5C"/>
      <w:shd w:val="clear" w:color="auto" w:fill="E1DFDD"/>
    </w:rPr>
  </w:style>
  <w:style w:type="paragraph" w:styleId="Header">
    <w:name w:val="header"/>
    <w:basedOn w:val="Normal"/>
    <w:link w:val="HeaderChar"/>
    <w:uiPriority w:val="99"/>
    <w:unhideWhenUsed/>
    <w:rsid w:val="0041239A"/>
    <w:pPr>
      <w:tabs>
        <w:tab w:val="center" w:pos="4680"/>
        <w:tab w:val="right" w:pos="9360"/>
      </w:tabs>
      <w:spacing w:line="240" w:lineRule="auto"/>
    </w:pPr>
  </w:style>
  <w:style w:type="character" w:customStyle="1" w:styleId="HeaderChar">
    <w:name w:val="Header Char"/>
    <w:basedOn w:val="DefaultParagraphFont"/>
    <w:link w:val="Header"/>
    <w:uiPriority w:val="99"/>
    <w:rsid w:val="0041239A"/>
    <w:rPr>
      <w:kern w:val="1"/>
      <w:position w:val="-1"/>
      <w:lang w:val="en-GB" w:eastAsia="ar-SA"/>
    </w:rPr>
  </w:style>
  <w:style w:type="paragraph" w:styleId="Footer">
    <w:name w:val="footer"/>
    <w:basedOn w:val="Normal"/>
    <w:link w:val="FooterChar"/>
    <w:uiPriority w:val="99"/>
    <w:unhideWhenUsed/>
    <w:rsid w:val="0041239A"/>
    <w:pPr>
      <w:tabs>
        <w:tab w:val="center" w:pos="4680"/>
        <w:tab w:val="right" w:pos="9360"/>
      </w:tabs>
      <w:spacing w:line="240" w:lineRule="auto"/>
    </w:pPr>
  </w:style>
  <w:style w:type="character" w:customStyle="1" w:styleId="FooterChar">
    <w:name w:val="Footer Char"/>
    <w:basedOn w:val="DefaultParagraphFont"/>
    <w:link w:val="Footer"/>
    <w:uiPriority w:val="99"/>
    <w:rsid w:val="0041239A"/>
    <w:rPr>
      <w:kern w:val="1"/>
      <w:positio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5Plk5IL1p9WAeKXdPzuA6uRGdw==">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Case</dc:creator>
  <cp:lastModifiedBy>Fernando Ignacio Benavides Sanhueza</cp:lastModifiedBy>
  <cp:revision>2</cp:revision>
  <dcterms:created xsi:type="dcterms:W3CDTF">2023-08-31T13:59:00Z</dcterms:created>
  <dcterms:modified xsi:type="dcterms:W3CDTF">2023-08-31T13:59:00Z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312f8f361f2b672577bc163f2059d670adb33c70806421423ebac451396bccc5</vt:lpwstr>
  </property>
</Properties>
</file>